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4611" w14:textId="693DE833" w:rsidR="00374057" w:rsidRPr="008C62E6" w:rsidRDefault="00690CBA">
      <w:pPr>
        <w:rPr>
          <w:rFonts w:cstheme="minorHAnsi"/>
          <w:b/>
          <w:bCs/>
          <w:sz w:val="24"/>
          <w:szCs w:val="24"/>
          <w:rPrChange w:id="0" w:author="Nicole Godetz" w:date="2024-01-25T08:55:00Z">
            <w:rPr>
              <w:rFonts w:ascii="Times New Roman" w:hAnsi="Times New Roman" w:cs="Times New Roman"/>
              <w:b/>
              <w:bCs/>
              <w:sz w:val="28"/>
              <w:szCs w:val="28"/>
            </w:rPr>
          </w:rPrChange>
        </w:rPr>
      </w:pPr>
      <w:del w:id="1" w:author="Nicole Godetz" w:date="2024-01-25T08:54:00Z">
        <w:r w:rsidRPr="008C62E6" w:rsidDel="009A13A6">
          <w:rPr>
            <w:rFonts w:cstheme="minorHAnsi"/>
            <w:b/>
            <w:bCs/>
            <w:sz w:val="24"/>
            <w:szCs w:val="24"/>
            <w:rPrChange w:id="2" w:author="Nicole Godetz" w:date="2024-01-25T08:55:00Z">
              <w:rPr>
                <w:rFonts w:ascii="Times New Roman" w:hAnsi="Times New Roman" w:cs="Times New Roman"/>
                <w:b/>
                <w:bCs/>
                <w:sz w:val="28"/>
                <w:szCs w:val="28"/>
              </w:rPr>
            </w:rPrChange>
          </w:rPr>
          <w:delText>North East</w:delText>
        </w:r>
      </w:del>
      <w:ins w:id="3" w:author="Nicole Godetz" w:date="2024-01-25T08:54:00Z">
        <w:r w:rsidR="009A13A6" w:rsidRPr="008C62E6">
          <w:rPr>
            <w:rFonts w:cstheme="minorHAnsi"/>
            <w:b/>
            <w:bCs/>
            <w:sz w:val="24"/>
            <w:szCs w:val="24"/>
            <w:rPrChange w:id="4" w:author="Nicole Godetz" w:date="2024-01-25T08:55:00Z">
              <w:rPr>
                <w:rFonts w:ascii="Times New Roman" w:hAnsi="Times New Roman" w:cs="Times New Roman"/>
                <w:b/>
                <w:bCs/>
                <w:sz w:val="28"/>
                <w:szCs w:val="28"/>
              </w:rPr>
            </w:rPrChange>
          </w:rPr>
          <w:t>Northeast</w:t>
        </w:r>
      </w:ins>
      <w:r w:rsidRPr="008C62E6">
        <w:rPr>
          <w:rFonts w:cstheme="minorHAnsi"/>
          <w:b/>
          <w:bCs/>
          <w:sz w:val="24"/>
          <w:szCs w:val="24"/>
          <w:rPrChange w:id="5" w:author="Nicole Godetz" w:date="2024-01-25T08:55:00Z">
            <w:rPr>
              <w:rFonts w:ascii="Times New Roman" w:hAnsi="Times New Roman" w:cs="Times New Roman"/>
              <w:b/>
              <w:bCs/>
              <w:sz w:val="28"/>
              <w:szCs w:val="28"/>
            </w:rPr>
          </w:rPrChange>
        </w:rPr>
        <w:t xml:space="preserve"> </w:t>
      </w:r>
      <w:ins w:id="6" w:author="Nicole Godetz" w:date="2024-01-25T08:57:00Z">
        <w:r w:rsidR="00655AAD">
          <w:rPr>
            <w:rFonts w:cstheme="minorHAnsi"/>
            <w:b/>
            <w:bCs/>
            <w:sz w:val="24"/>
            <w:szCs w:val="24"/>
          </w:rPr>
          <w:t>LCP Special</w:t>
        </w:r>
      </w:ins>
      <w:del w:id="7" w:author="Nicole Godetz" w:date="2024-01-25T08:56:00Z">
        <w:r w:rsidRPr="008C62E6" w:rsidDel="00655AAD">
          <w:rPr>
            <w:rFonts w:cstheme="minorHAnsi"/>
            <w:b/>
            <w:bCs/>
            <w:sz w:val="24"/>
            <w:szCs w:val="24"/>
            <w:rPrChange w:id="8" w:author="Nicole Godetz" w:date="2024-01-25T08:55:00Z">
              <w:rPr>
                <w:rFonts w:ascii="Times New Roman" w:hAnsi="Times New Roman" w:cs="Times New Roman"/>
                <w:b/>
                <w:bCs/>
                <w:sz w:val="28"/>
                <w:szCs w:val="28"/>
              </w:rPr>
            </w:rPrChange>
          </w:rPr>
          <w:delText>co-chairs hosted a</w:delText>
        </w:r>
      </w:del>
      <w:r w:rsidRPr="008C62E6">
        <w:rPr>
          <w:rFonts w:cstheme="minorHAnsi"/>
          <w:b/>
          <w:bCs/>
          <w:sz w:val="24"/>
          <w:szCs w:val="24"/>
          <w:rPrChange w:id="9" w:author="Nicole Godetz" w:date="2024-01-25T08:55:00Z">
            <w:rPr>
              <w:rFonts w:ascii="Times New Roman" w:hAnsi="Times New Roman" w:cs="Times New Roman"/>
              <w:b/>
              <w:bCs/>
              <w:sz w:val="28"/>
              <w:szCs w:val="28"/>
            </w:rPr>
          </w:rPrChange>
        </w:rPr>
        <w:t xml:space="preserve"> </w:t>
      </w:r>
      <w:ins w:id="10" w:author="Nicole Godetz" w:date="2024-01-25T08:57:00Z">
        <w:r w:rsidR="00655AAD">
          <w:rPr>
            <w:rFonts w:cstheme="minorHAnsi"/>
            <w:b/>
            <w:bCs/>
            <w:sz w:val="24"/>
            <w:szCs w:val="24"/>
          </w:rPr>
          <w:t>M</w:t>
        </w:r>
      </w:ins>
      <w:del w:id="11" w:author="Nicole Godetz" w:date="2024-01-25T08:57:00Z">
        <w:r w:rsidRPr="008C62E6" w:rsidDel="00655AAD">
          <w:rPr>
            <w:rFonts w:cstheme="minorHAnsi"/>
            <w:b/>
            <w:bCs/>
            <w:sz w:val="24"/>
            <w:szCs w:val="24"/>
            <w:rPrChange w:id="12" w:author="Nicole Godetz" w:date="2024-01-25T08:55:00Z">
              <w:rPr>
                <w:rFonts w:ascii="Times New Roman" w:hAnsi="Times New Roman" w:cs="Times New Roman"/>
                <w:b/>
                <w:bCs/>
                <w:sz w:val="28"/>
                <w:szCs w:val="28"/>
              </w:rPr>
            </w:rPrChange>
          </w:rPr>
          <w:delText>m</w:delText>
        </w:r>
      </w:del>
      <w:r w:rsidRPr="008C62E6">
        <w:rPr>
          <w:rFonts w:cstheme="minorHAnsi"/>
          <w:b/>
          <w:bCs/>
          <w:sz w:val="24"/>
          <w:szCs w:val="24"/>
          <w:rPrChange w:id="13" w:author="Nicole Godetz" w:date="2024-01-25T08:55:00Z">
            <w:rPr>
              <w:rFonts w:ascii="Times New Roman" w:hAnsi="Times New Roman" w:cs="Times New Roman"/>
              <w:b/>
              <w:bCs/>
              <w:sz w:val="28"/>
              <w:szCs w:val="28"/>
            </w:rPr>
          </w:rPrChange>
        </w:rPr>
        <w:t xml:space="preserve">eeting with the </w:t>
      </w:r>
      <w:ins w:id="14" w:author="Nicole Godetz" w:date="2024-01-25T08:56:00Z">
        <w:r w:rsidR="008C62E6">
          <w:rPr>
            <w:rFonts w:cstheme="minorHAnsi"/>
            <w:b/>
            <w:bCs/>
            <w:sz w:val="24"/>
            <w:szCs w:val="24"/>
          </w:rPr>
          <w:t xml:space="preserve">Neighbourhood </w:t>
        </w:r>
      </w:ins>
      <w:del w:id="15" w:author="Nicole Godetz" w:date="2024-01-25T08:56:00Z">
        <w:r w:rsidRPr="008C62E6" w:rsidDel="008C62E6">
          <w:rPr>
            <w:rFonts w:cstheme="minorHAnsi"/>
            <w:b/>
            <w:bCs/>
            <w:sz w:val="24"/>
            <w:szCs w:val="24"/>
            <w:rPrChange w:id="16" w:author="Nicole Godetz" w:date="2024-01-25T08:55:00Z">
              <w:rPr>
                <w:rFonts w:ascii="Times New Roman" w:hAnsi="Times New Roman" w:cs="Times New Roman"/>
                <w:b/>
                <w:bCs/>
                <w:sz w:val="28"/>
                <w:szCs w:val="28"/>
              </w:rPr>
            </w:rPrChange>
          </w:rPr>
          <w:delText>p</w:delText>
        </w:r>
      </w:del>
      <w:ins w:id="17" w:author="Nicole Godetz" w:date="2024-01-25T08:56:00Z">
        <w:r w:rsidR="008C62E6">
          <w:rPr>
            <w:rFonts w:cstheme="minorHAnsi"/>
            <w:b/>
            <w:bCs/>
            <w:sz w:val="24"/>
            <w:szCs w:val="24"/>
          </w:rPr>
          <w:t>P</w:t>
        </w:r>
      </w:ins>
      <w:r w:rsidRPr="008C62E6">
        <w:rPr>
          <w:rFonts w:cstheme="minorHAnsi"/>
          <w:b/>
          <w:bCs/>
          <w:sz w:val="24"/>
          <w:szCs w:val="24"/>
          <w:rPrChange w:id="18" w:author="Nicole Godetz" w:date="2024-01-25T08:55:00Z">
            <w:rPr>
              <w:rFonts w:ascii="Times New Roman" w:hAnsi="Times New Roman" w:cs="Times New Roman"/>
              <w:b/>
              <w:bCs/>
              <w:sz w:val="28"/>
              <w:szCs w:val="28"/>
            </w:rPr>
          </w:rPrChange>
        </w:rPr>
        <w:t xml:space="preserve">olice </w:t>
      </w:r>
      <w:ins w:id="19" w:author="Nicole Godetz" w:date="2024-01-25T08:56:00Z">
        <w:r w:rsidR="008C62E6">
          <w:rPr>
            <w:rFonts w:cstheme="minorHAnsi"/>
            <w:b/>
            <w:bCs/>
            <w:sz w:val="24"/>
            <w:szCs w:val="24"/>
          </w:rPr>
          <w:t xml:space="preserve"> Teams</w:t>
        </w:r>
      </w:ins>
      <w:r w:rsidRPr="008C62E6">
        <w:rPr>
          <w:rFonts w:cstheme="minorHAnsi"/>
          <w:b/>
          <w:bCs/>
          <w:sz w:val="24"/>
          <w:szCs w:val="24"/>
          <w:rPrChange w:id="20" w:author="Nicole Godetz" w:date="2024-01-25T08:55:00Z">
            <w:rPr>
              <w:rFonts w:ascii="Times New Roman" w:hAnsi="Times New Roman" w:cs="Times New Roman"/>
              <w:b/>
              <w:bCs/>
              <w:sz w:val="28"/>
              <w:szCs w:val="28"/>
            </w:rPr>
          </w:rPrChange>
        </w:rPr>
        <w:t xml:space="preserve">– </w:t>
      </w:r>
      <w:del w:id="21" w:author="Nicole Godetz" w:date="2024-01-25T08:55:00Z">
        <w:r w:rsidRPr="008C62E6" w:rsidDel="009A13A6">
          <w:rPr>
            <w:rFonts w:cstheme="minorHAnsi"/>
            <w:b/>
            <w:bCs/>
            <w:sz w:val="24"/>
            <w:szCs w:val="24"/>
            <w:rPrChange w:id="22" w:author="Nicole Godetz" w:date="2024-01-25T08:55:00Z">
              <w:rPr>
                <w:rFonts w:ascii="Times New Roman" w:hAnsi="Times New Roman" w:cs="Times New Roman"/>
                <w:b/>
                <w:bCs/>
                <w:sz w:val="28"/>
                <w:szCs w:val="28"/>
              </w:rPr>
            </w:rPrChange>
          </w:rPr>
          <w:delText>16/01/2024</w:delText>
        </w:r>
      </w:del>
      <w:ins w:id="23" w:author="Nicole Godetz" w:date="2024-01-25T08:55:00Z">
        <w:r w:rsidR="009A13A6" w:rsidRPr="008C62E6">
          <w:rPr>
            <w:rFonts w:cstheme="minorHAnsi"/>
            <w:b/>
            <w:bCs/>
            <w:sz w:val="24"/>
            <w:szCs w:val="24"/>
            <w:rPrChange w:id="24" w:author="Nicole Godetz" w:date="2024-01-25T08:55:00Z">
              <w:rPr>
                <w:rFonts w:ascii="Times New Roman" w:hAnsi="Times New Roman" w:cs="Times New Roman"/>
                <w:b/>
                <w:bCs/>
                <w:sz w:val="28"/>
                <w:szCs w:val="28"/>
              </w:rPr>
            </w:rPrChange>
          </w:rPr>
          <w:t>16/01/2024.</w:t>
        </w:r>
      </w:ins>
      <w:r w:rsidR="00AD481F" w:rsidRPr="008C62E6">
        <w:rPr>
          <w:rFonts w:cstheme="minorHAnsi"/>
          <w:b/>
          <w:bCs/>
          <w:sz w:val="24"/>
          <w:szCs w:val="24"/>
          <w:rPrChange w:id="25" w:author="Nicole Godetz" w:date="2024-01-25T08:55:00Z">
            <w:rPr>
              <w:rFonts w:ascii="Times New Roman" w:hAnsi="Times New Roman" w:cs="Times New Roman"/>
              <w:b/>
              <w:bCs/>
              <w:sz w:val="28"/>
              <w:szCs w:val="28"/>
            </w:rPr>
          </w:rPrChange>
        </w:rPr>
        <w:t xml:space="preserve"> </w:t>
      </w:r>
    </w:p>
    <w:p w14:paraId="2C6ECCF2" w14:textId="267375B6" w:rsidR="00690CBA" w:rsidRPr="008C62E6" w:rsidRDefault="00690CBA">
      <w:pPr>
        <w:rPr>
          <w:rFonts w:cstheme="minorHAnsi"/>
          <w:sz w:val="24"/>
          <w:szCs w:val="24"/>
          <w:rPrChange w:id="26" w:author="Nicole Godetz" w:date="2024-01-25T08:55:00Z">
            <w:rPr>
              <w:rFonts w:ascii="Times New Roman" w:hAnsi="Times New Roman" w:cs="Times New Roman"/>
              <w:sz w:val="28"/>
              <w:szCs w:val="28"/>
            </w:rPr>
          </w:rPrChange>
        </w:rPr>
      </w:pPr>
      <w:r w:rsidRPr="008C62E6">
        <w:rPr>
          <w:rFonts w:cstheme="minorHAnsi"/>
          <w:sz w:val="24"/>
          <w:szCs w:val="24"/>
          <w:rPrChange w:id="27" w:author="Nicole Godetz" w:date="2024-01-25T08:55:00Z">
            <w:rPr>
              <w:rFonts w:ascii="Times New Roman" w:hAnsi="Times New Roman" w:cs="Times New Roman"/>
              <w:sz w:val="28"/>
              <w:szCs w:val="28"/>
            </w:rPr>
          </w:rPrChange>
        </w:rPr>
        <w:t>In attendance were:</w:t>
      </w:r>
    </w:p>
    <w:p w14:paraId="23336D89" w14:textId="18DB80BE" w:rsidR="00690CBA" w:rsidRPr="008C62E6" w:rsidRDefault="00690CBA">
      <w:pPr>
        <w:rPr>
          <w:rFonts w:cstheme="minorHAnsi"/>
          <w:sz w:val="24"/>
          <w:szCs w:val="24"/>
          <w:rPrChange w:id="28" w:author="Nicole Godetz" w:date="2024-01-25T08:55:00Z">
            <w:rPr>
              <w:rFonts w:ascii="Times New Roman" w:hAnsi="Times New Roman" w:cs="Times New Roman"/>
              <w:sz w:val="24"/>
              <w:szCs w:val="24"/>
            </w:rPr>
          </w:rPrChange>
        </w:rPr>
      </w:pPr>
      <w:r w:rsidRPr="008C62E6">
        <w:rPr>
          <w:rFonts w:cstheme="minorHAnsi"/>
          <w:sz w:val="24"/>
          <w:szCs w:val="24"/>
          <w:rPrChange w:id="29" w:author="Nicole Godetz" w:date="2024-01-25T08:55:00Z">
            <w:rPr>
              <w:rFonts w:ascii="Times New Roman" w:hAnsi="Times New Roman" w:cs="Times New Roman"/>
              <w:sz w:val="24"/>
              <w:szCs w:val="24"/>
            </w:rPr>
          </w:rPrChange>
        </w:rPr>
        <w:t>Magdalene Adenaike – host (Co-chair</w:t>
      </w:r>
      <w:r w:rsidR="000D3E02" w:rsidRPr="008C62E6">
        <w:rPr>
          <w:rFonts w:cstheme="minorHAnsi"/>
          <w:sz w:val="24"/>
          <w:szCs w:val="24"/>
          <w:rPrChange w:id="30" w:author="Nicole Godetz" w:date="2024-01-25T08:55:00Z">
            <w:rPr>
              <w:rFonts w:ascii="Times New Roman" w:hAnsi="Times New Roman" w:cs="Times New Roman"/>
              <w:sz w:val="24"/>
              <w:szCs w:val="24"/>
            </w:rPr>
          </w:rPrChange>
        </w:rPr>
        <w:t xml:space="preserve"> </w:t>
      </w:r>
      <w:del w:id="31" w:author="Nicole Godetz" w:date="2024-01-25T08:55:00Z">
        <w:r w:rsidR="000D3E02" w:rsidRPr="008C62E6" w:rsidDel="009A13A6">
          <w:rPr>
            <w:rFonts w:cstheme="minorHAnsi"/>
            <w:sz w:val="24"/>
            <w:szCs w:val="24"/>
            <w:rPrChange w:id="32" w:author="Nicole Godetz" w:date="2024-01-25T08:55:00Z">
              <w:rPr>
                <w:rFonts w:ascii="Times New Roman" w:hAnsi="Times New Roman" w:cs="Times New Roman"/>
                <w:sz w:val="24"/>
                <w:szCs w:val="24"/>
              </w:rPr>
            </w:rPrChange>
          </w:rPr>
          <w:delText>North East</w:delText>
        </w:r>
      </w:del>
      <w:ins w:id="33" w:author="Nicole Godetz" w:date="2024-01-25T08:55:00Z">
        <w:r w:rsidR="009A13A6" w:rsidRPr="008C62E6">
          <w:rPr>
            <w:rFonts w:cstheme="minorHAnsi"/>
            <w:sz w:val="24"/>
            <w:szCs w:val="24"/>
            <w:rPrChange w:id="34" w:author="Nicole Godetz" w:date="2024-01-25T08:55:00Z">
              <w:rPr>
                <w:rFonts w:ascii="Times New Roman" w:hAnsi="Times New Roman" w:cs="Times New Roman"/>
                <w:sz w:val="24"/>
                <w:szCs w:val="24"/>
              </w:rPr>
            </w:rPrChange>
          </w:rPr>
          <w:t>Northeast</w:t>
        </w:r>
      </w:ins>
      <w:r w:rsidRPr="008C62E6">
        <w:rPr>
          <w:rFonts w:cstheme="minorHAnsi"/>
          <w:sz w:val="24"/>
          <w:szCs w:val="24"/>
          <w:rPrChange w:id="35" w:author="Nicole Godetz" w:date="2024-01-25T08:55:00Z">
            <w:rPr>
              <w:rFonts w:ascii="Times New Roman" w:hAnsi="Times New Roman" w:cs="Times New Roman"/>
              <w:sz w:val="24"/>
              <w:szCs w:val="24"/>
            </w:rPr>
          </w:rPrChange>
        </w:rPr>
        <w:t>)</w:t>
      </w:r>
    </w:p>
    <w:p w14:paraId="55345D32" w14:textId="3E60858E" w:rsidR="00690CBA" w:rsidRPr="008C62E6" w:rsidRDefault="00690CBA">
      <w:pPr>
        <w:rPr>
          <w:rFonts w:cstheme="minorHAnsi"/>
          <w:sz w:val="24"/>
          <w:szCs w:val="24"/>
          <w:rPrChange w:id="36" w:author="Nicole Godetz" w:date="2024-01-25T08:55:00Z">
            <w:rPr>
              <w:rFonts w:ascii="Times New Roman" w:hAnsi="Times New Roman" w:cs="Times New Roman"/>
              <w:sz w:val="24"/>
              <w:szCs w:val="24"/>
            </w:rPr>
          </w:rPrChange>
        </w:rPr>
      </w:pPr>
      <w:r w:rsidRPr="008C62E6">
        <w:rPr>
          <w:rFonts w:cstheme="minorHAnsi"/>
          <w:sz w:val="24"/>
          <w:szCs w:val="24"/>
          <w:rPrChange w:id="37" w:author="Nicole Godetz" w:date="2024-01-25T08:55:00Z">
            <w:rPr>
              <w:rFonts w:ascii="Times New Roman" w:hAnsi="Times New Roman" w:cs="Times New Roman"/>
              <w:sz w:val="24"/>
              <w:szCs w:val="24"/>
            </w:rPr>
          </w:rPrChange>
        </w:rPr>
        <w:t>Nicole Godetz – (Co-chair</w:t>
      </w:r>
      <w:r w:rsidR="000D3E02" w:rsidRPr="008C62E6">
        <w:rPr>
          <w:rFonts w:cstheme="minorHAnsi"/>
          <w:sz w:val="24"/>
          <w:szCs w:val="24"/>
          <w:rPrChange w:id="38" w:author="Nicole Godetz" w:date="2024-01-25T08:55:00Z">
            <w:rPr>
              <w:rFonts w:ascii="Times New Roman" w:hAnsi="Times New Roman" w:cs="Times New Roman"/>
              <w:sz w:val="24"/>
              <w:szCs w:val="24"/>
            </w:rPr>
          </w:rPrChange>
        </w:rPr>
        <w:t xml:space="preserve"> </w:t>
      </w:r>
      <w:r w:rsidR="00406668" w:rsidRPr="008C62E6">
        <w:rPr>
          <w:rFonts w:cstheme="minorHAnsi"/>
          <w:sz w:val="24"/>
          <w:szCs w:val="24"/>
          <w:rPrChange w:id="39" w:author="Nicole Godetz" w:date="2024-01-25T08:55:00Z">
            <w:rPr>
              <w:rFonts w:ascii="Times New Roman" w:hAnsi="Times New Roman" w:cs="Times New Roman"/>
              <w:sz w:val="24"/>
              <w:szCs w:val="24"/>
            </w:rPr>
          </w:rPrChange>
        </w:rPr>
        <w:t>Northeast</w:t>
      </w:r>
      <w:r w:rsidRPr="008C62E6">
        <w:rPr>
          <w:rFonts w:cstheme="minorHAnsi"/>
          <w:sz w:val="24"/>
          <w:szCs w:val="24"/>
          <w:rPrChange w:id="40" w:author="Nicole Godetz" w:date="2024-01-25T08:55:00Z">
            <w:rPr>
              <w:rFonts w:ascii="Times New Roman" w:hAnsi="Times New Roman" w:cs="Times New Roman"/>
              <w:sz w:val="24"/>
              <w:szCs w:val="24"/>
            </w:rPr>
          </w:rPrChange>
        </w:rPr>
        <w:t>)</w:t>
      </w:r>
    </w:p>
    <w:p w14:paraId="25C73BE8" w14:textId="1A47D66F" w:rsidR="00690CBA" w:rsidRPr="008C62E6" w:rsidRDefault="00690CBA">
      <w:pPr>
        <w:rPr>
          <w:rFonts w:cstheme="minorHAnsi"/>
          <w:sz w:val="24"/>
          <w:szCs w:val="24"/>
          <w:rPrChange w:id="41" w:author="Nicole Godetz" w:date="2024-01-25T08:55:00Z">
            <w:rPr>
              <w:rFonts w:ascii="Times New Roman" w:hAnsi="Times New Roman" w:cs="Times New Roman"/>
              <w:sz w:val="24"/>
              <w:szCs w:val="24"/>
            </w:rPr>
          </w:rPrChange>
        </w:rPr>
      </w:pPr>
      <w:r w:rsidRPr="008C62E6">
        <w:rPr>
          <w:rFonts w:cstheme="minorHAnsi"/>
          <w:sz w:val="24"/>
          <w:szCs w:val="24"/>
          <w:rPrChange w:id="42" w:author="Nicole Godetz" w:date="2024-01-25T08:55:00Z">
            <w:rPr>
              <w:rFonts w:ascii="Times New Roman" w:hAnsi="Times New Roman" w:cs="Times New Roman"/>
              <w:sz w:val="24"/>
              <w:szCs w:val="24"/>
            </w:rPr>
          </w:rPrChange>
        </w:rPr>
        <w:t>Paul Voden – (Co-chair North</w:t>
      </w:r>
      <w:r w:rsidR="00406668" w:rsidRPr="008C62E6">
        <w:rPr>
          <w:rFonts w:cstheme="minorHAnsi"/>
          <w:sz w:val="24"/>
          <w:szCs w:val="24"/>
          <w:rPrChange w:id="43" w:author="Nicole Godetz" w:date="2024-01-25T08:55:00Z">
            <w:rPr>
              <w:rFonts w:ascii="Times New Roman" w:hAnsi="Times New Roman" w:cs="Times New Roman"/>
              <w:sz w:val="24"/>
              <w:szCs w:val="24"/>
            </w:rPr>
          </w:rPrChange>
        </w:rPr>
        <w:t>w</w:t>
      </w:r>
      <w:r w:rsidRPr="008C62E6">
        <w:rPr>
          <w:rFonts w:cstheme="minorHAnsi"/>
          <w:sz w:val="24"/>
          <w:szCs w:val="24"/>
          <w:rPrChange w:id="44" w:author="Nicole Godetz" w:date="2024-01-25T08:55:00Z">
            <w:rPr>
              <w:rFonts w:ascii="Times New Roman" w:hAnsi="Times New Roman" w:cs="Times New Roman"/>
              <w:sz w:val="24"/>
              <w:szCs w:val="24"/>
            </w:rPr>
          </w:rPrChange>
        </w:rPr>
        <w:t>est)</w:t>
      </w:r>
    </w:p>
    <w:p w14:paraId="5862EE46" w14:textId="247CB4A3" w:rsidR="00690CBA" w:rsidRPr="008C62E6" w:rsidRDefault="00690CBA">
      <w:pPr>
        <w:rPr>
          <w:rFonts w:cstheme="minorHAnsi"/>
          <w:sz w:val="24"/>
          <w:szCs w:val="24"/>
          <w:rPrChange w:id="45" w:author="Nicole Godetz" w:date="2024-01-25T08:55:00Z">
            <w:rPr>
              <w:rFonts w:ascii="Times New Roman" w:hAnsi="Times New Roman" w:cs="Times New Roman"/>
              <w:sz w:val="24"/>
              <w:szCs w:val="24"/>
            </w:rPr>
          </w:rPrChange>
        </w:rPr>
      </w:pPr>
      <w:r w:rsidRPr="008C62E6">
        <w:rPr>
          <w:rFonts w:cstheme="minorHAnsi"/>
          <w:sz w:val="24"/>
          <w:szCs w:val="24"/>
          <w:rPrChange w:id="46" w:author="Nicole Godetz" w:date="2024-01-25T08:55:00Z">
            <w:rPr>
              <w:rFonts w:ascii="Times New Roman" w:hAnsi="Times New Roman" w:cs="Times New Roman"/>
              <w:sz w:val="24"/>
              <w:szCs w:val="24"/>
            </w:rPr>
          </w:rPrChange>
        </w:rPr>
        <w:t>Norman Mine</w:t>
      </w:r>
      <w:r w:rsidR="007444A4" w:rsidRPr="008C62E6">
        <w:rPr>
          <w:rFonts w:cstheme="minorHAnsi"/>
          <w:sz w:val="24"/>
          <w:szCs w:val="24"/>
          <w:rPrChange w:id="47" w:author="Nicole Godetz" w:date="2024-01-25T08:55:00Z">
            <w:rPr>
              <w:rFonts w:ascii="Times New Roman" w:hAnsi="Times New Roman" w:cs="Times New Roman"/>
              <w:sz w:val="24"/>
              <w:szCs w:val="24"/>
            </w:rPr>
          </w:rPrChange>
        </w:rPr>
        <w:t xml:space="preserve"> – Norwood Junk Action</w:t>
      </w:r>
      <w:r w:rsidR="00406668" w:rsidRPr="008C62E6">
        <w:rPr>
          <w:rFonts w:cstheme="minorHAnsi"/>
          <w:sz w:val="24"/>
          <w:szCs w:val="24"/>
          <w:rPrChange w:id="48" w:author="Nicole Godetz" w:date="2024-01-25T08:55:00Z">
            <w:rPr>
              <w:rFonts w:ascii="Times New Roman" w:hAnsi="Times New Roman" w:cs="Times New Roman"/>
              <w:sz w:val="24"/>
              <w:szCs w:val="24"/>
            </w:rPr>
          </w:rPrChange>
        </w:rPr>
        <w:t xml:space="preserve"> and Community Builder</w:t>
      </w:r>
    </w:p>
    <w:p w14:paraId="709F0BB5" w14:textId="19139ACB" w:rsidR="00690CBA" w:rsidRPr="008C62E6" w:rsidRDefault="00690CBA">
      <w:pPr>
        <w:rPr>
          <w:rFonts w:cstheme="minorHAnsi"/>
          <w:sz w:val="24"/>
          <w:szCs w:val="24"/>
          <w:rPrChange w:id="49" w:author="Nicole Godetz" w:date="2024-01-25T08:55:00Z">
            <w:rPr>
              <w:rFonts w:ascii="Times New Roman" w:hAnsi="Times New Roman" w:cs="Times New Roman"/>
              <w:sz w:val="24"/>
              <w:szCs w:val="24"/>
            </w:rPr>
          </w:rPrChange>
        </w:rPr>
      </w:pPr>
      <w:r w:rsidRPr="008C62E6">
        <w:rPr>
          <w:rFonts w:cstheme="minorHAnsi"/>
          <w:sz w:val="24"/>
          <w:szCs w:val="24"/>
          <w:rPrChange w:id="50" w:author="Nicole Godetz" w:date="2024-01-25T08:55:00Z">
            <w:rPr>
              <w:rFonts w:ascii="Times New Roman" w:hAnsi="Times New Roman" w:cs="Times New Roman"/>
              <w:sz w:val="24"/>
              <w:szCs w:val="24"/>
            </w:rPr>
          </w:rPrChange>
        </w:rPr>
        <w:t>Inspector Ryan Holliday</w:t>
      </w:r>
    </w:p>
    <w:p w14:paraId="581451B7" w14:textId="77777777" w:rsidR="00690CBA" w:rsidRPr="008C62E6" w:rsidRDefault="00690CBA" w:rsidP="00690CBA">
      <w:pPr>
        <w:pStyle w:val="NormalWeb"/>
        <w:shd w:val="clear" w:color="auto" w:fill="FFFFFF"/>
        <w:spacing w:before="0" w:beforeAutospacing="0" w:after="0" w:afterAutospacing="0"/>
        <w:rPr>
          <w:rFonts w:asciiTheme="minorHAnsi" w:hAnsiTheme="minorHAnsi" w:cstheme="minorHAnsi"/>
          <w:bdr w:val="none" w:sz="0" w:space="0" w:color="auto" w:frame="1"/>
          <w:rPrChange w:id="51" w:author="Nicole Godetz" w:date="2024-01-25T08:55:00Z">
            <w:rPr>
              <w:bdr w:val="none" w:sz="0" w:space="0" w:color="auto" w:frame="1"/>
            </w:rPr>
          </w:rPrChange>
        </w:rPr>
      </w:pPr>
      <w:r w:rsidRPr="008C62E6">
        <w:rPr>
          <w:rFonts w:asciiTheme="minorHAnsi" w:hAnsiTheme="minorHAnsi" w:cstheme="minorHAnsi"/>
          <w:bdr w:val="none" w:sz="0" w:space="0" w:color="auto" w:frame="1"/>
          <w:rPrChange w:id="52" w:author="Nicole Godetz" w:date="2024-01-25T08:55:00Z">
            <w:rPr>
              <w:bdr w:val="none" w:sz="0" w:space="0" w:color="auto" w:frame="1"/>
            </w:rPr>
          </w:rPrChange>
        </w:rPr>
        <w:t>SNT Inspector – Ryan Holliday</w:t>
      </w:r>
    </w:p>
    <w:p w14:paraId="373074FB" w14:textId="77777777" w:rsidR="00690CBA" w:rsidRPr="008C62E6" w:rsidRDefault="00690CBA" w:rsidP="00690CBA">
      <w:pPr>
        <w:pStyle w:val="NormalWeb"/>
        <w:shd w:val="clear" w:color="auto" w:fill="FFFFFF"/>
        <w:spacing w:before="0" w:beforeAutospacing="0" w:after="0" w:afterAutospacing="0"/>
        <w:rPr>
          <w:rFonts w:asciiTheme="minorHAnsi" w:hAnsiTheme="minorHAnsi" w:cstheme="minorHAnsi"/>
          <w:rPrChange w:id="53" w:author="Nicole Godetz" w:date="2024-01-25T08:55:00Z">
            <w:rPr/>
          </w:rPrChange>
        </w:rPr>
      </w:pPr>
    </w:p>
    <w:p w14:paraId="1E8FB6C5" w14:textId="77777777" w:rsidR="00690CBA" w:rsidRPr="008C62E6" w:rsidRDefault="00690CBA" w:rsidP="00690CBA">
      <w:pPr>
        <w:pStyle w:val="NormalWeb"/>
        <w:shd w:val="clear" w:color="auto" w:fill="FFFFFF"/>
        <w:spacing w:before="0" w:beforeAutospacing="0" w:after="0" w:afterAutospacing="0"/>
        <w:rPr>
          <w:rFonts w:asciiTheme="minorHAnsi" w:hAnsiTheme="minorHAnsi" w:cstheme="minorHAnsi"/>
          <w:bdr w:val="none" w:sz="0" w:space="0" w:color="auto" w:frame="1"/>
          <w:rPrChange w:id="54" w:author="Nicole Godetz" w:date="2024-01-25T08:55:00Z">
            <w:rPr>
              <w:bdr w:val="none" w:sz="0" w:space="0" w:color="auto" w:frame="1"/>
            </w:rPr>
          </w:rPrChange>
        </w:rPr>
      </w:pPr>
      <w:r w:rsidRPr="008C62E6">
        <w:rPr>
          <w:rFonts w:asciiTheme="minorHAnsi" w:hAnsiTheme="minorHAnsi" w:cstheme="minorHAnsi"/>
          <w:bdr w:val="none" w:sz="0" w:space="0" w:color="auto" w:frame="1"/>
          <w:rPrChange w:id="55" w:author="Nicole Godetz" w:date="2024-01-25T08:55:00Z">
            <w:rPr>
              <w:bdr w:val="none" w:sz="0" w:space="0" w:color="auto" w:frame="1"/>
            </w:rPr>
          </w:rPrChange>
        </w:rPr>
        <w:t>Thornton Heath Sergeant – Alex Game</w:t>
      </w:r>
    </w:p>
    <w:p w14:paraId="1D328F97" w14:textId="77777777" w:rsidR="00690CBA" w:rsidRPr="008C62E6" w:rsidRDefault="00690CBA" w:rsidP="00690CBA">
      <w:pPr>
        <w:pStyle w:val="NormalWeb"/>
        <w:shd w:val="clear" w:color="auto" w:fill="FFFFFF"/>
        <w:spacing w:before="0" w:beforeAutospacing="0" w:after="0" w:afterAutospacing="0"/>
        <w:rPr>
          <w:rFonts w:asciiTheme="minorHAnsi" w:hAnsiTheme="minorHAnsi" w:cstheme="minorHAnsi"/>
          <w:rPrChange w:id="56" w:author="Nicole Godetz" w:date="2024-01-25T08:55:00Z">
            <w:rPr/>
          </w:rPrChange>
        </w:rPr>
      </w:pPr>
    </w:p>
    <w:p w14:paraId="0A635C84" w14:textId="77777777" w:rsidR="00690CBA" w:rsidRPr="008C62E6" w:rsidRDefault="00690CBA" w:rsidP="00690CBA">
      <w:pPr>
        <w:pStyle w:val="NormalWeb"/>
        <w:shd w:val="clear" w:color="auto" w:fill="FFFFFF"/>
        <w:spacing w:before="0" w:beforeAutospacing="0" w:after="0" w:afterAutospacing="0"/>
        <w:rPr>
          <w:rFonts w:asciiTheme="minorHAnsi" w:hAnsiTheme="minorHAnsi" w:cstheme="minorHAnsi"/>
          <w:bdr w:val="none" w:sz="0" w:space="0" w:color="auto" w:frame="1"/>
          <w:rPrChange w:id="57" w:author="Nicole Godetz" w:date="2024-01-25T08:55:00Z">
            <w:rPr>
              <w:bdr w:val="none" w:sz="0" w:space="0" w:color="auto" w:frame="1"/>
            </w:rPr>
          </w:rPrChange>
        </w:rPr>
      </w:pPr>
      <w:r w:rsidRPr="008C62E6">
        <w:rPr>
          <w:rFonts w:asciiTheme="minorHAnsi" w:hAnsiTheme="minorHAnsi" w:cstheme="minorHAnsi"/>
          <w:bdr w:val="none" w:sz="0" w:space="0" w:color="auto" w:frame="1"/>
          <w:rPrChange w:id="58" w:author="Nicole Godetz" w:date="2024-01-25T08:55:00Z">
            <w:rPr>
              <w:bdr w:val="none" w:sz="0" w:space="0" w:color="auto" w:frame="1"/>
            </w:rPr>
          </w:rPrChange>
        </w:rPr>
        <w:t>Schools Inspector – Richard Lovelock</w:t>
      </w:r>
    </w:p>
    <w:p w14:paraId="2B6C42D9" w14:textId="77777777" w:rsidR="00690CBA" w:rsidRPr="008C62E6" w:rsidRDefault="00690CBA" w:rsidP="00690CBA">
      <w:pPr>
        <w:pStyle w:val="NormalWeb"/>
        <w:shd w:val="clear" w:color="auto" w:fill="FFFFFF"/>
        <w:spacing w:before="0" w:beforeAutospacing="0" w:after="0" w:afterAutospacing="0"/>
        <w:rPr>
          <w:rFonts w:asciiTheme="minorHAnsi" w:hAnsiTheme="minorHAnsi" w:cstheme="minorHAnsi"/>
          <w:rPrChange w:id="59" w:author="Nicole Godetz" w:date="2024-01-25T08:55:00Z">
            <w:rPr/>
          </w:rPrChange>
        </w:rPr>
      </w:pPr>
    </w:p>
    <w:p w14:paraId="20E0E93B" w14:textId="77777777" w:rsidR="00690CBA" w:rsidRPr="008C62E6" w:rsidRDefault="00690CBA" w:rsidP="00690CBA">
      <w:pPr>
        <w:pStyle w:val="NormalWeb"/>
        <w:shd w:val="clear" w:color="auto" w:fill="FFFFFF"/>
        <w:spacing w:before="0" w:beforeAutospacing="0" w:after="0" w:afterAutospacing="0"/>
        <w:rPr>
          <w:rFonts w:asciiTheme="minorHAnsi" w:hAnsiTheme="minorHAnsi" w:cstheme="minorHAnsi"/>
          <w:bdr w:val="none" w:sz="0" w:space="0" w:color="auto" w:frame="1"/>
          <w:rPrChange w:id="60" w:author="Nicole Godetz" w:date="2024-01-25T08:55:00Z">
            <w:rPr>
              <w:bdr w:val="none" w:sz="0" w:space="0" w:color="auto" w:frame="1"/>
            </w:rPr>
          </w:rPrChange>
        </w:rPr>
      </w:pPr>
      <w:r w:rsidRPr="008C62E6">
        <w:rPr>
          <w:rFonts w:asciiTheme="minorHAnsi" w:hAnsiTheme="minorHAnsi" w:cstheme="minorHAnsi"/>
          <w:bdr w:val="none" w:sz="0" w:space="0" w:color="auto" w:frame="1"/>
          <w:rPrChange w:id="61" w:author="Nicole Godetz" w:date="2024-01-25T08:55:00Z">
            <w:rPr>
              <w:bdr w:val="none" w:sz="0" w:space="0" w:color="auto" w:frame="1"/>
            </w:rPr>
          </w:rPrChange>
        </w:rPr>
        <w:t>South Norwood Sergeant – Ediz Fevait</w:t>
      </w:r>
    </w:p>
    <w:p w14:paraId="2EA5977D" w14:textId="77777777" w:rsidR="007444A4" w:rsidRPr="008C62E6" w:rsidRDefault="007444A4" w:rsidP="00690CBA">
      <w:pPr>
        <w:pStyle w:val="NormalWeb"/>
        <w:shd w:val="clear" w:color="auto" w:fill="FFFFFF"/>
        <w:spacing w:before="0" w:beforeAutospacing="0" w:after="0" w:afterAutospacing="0"/>
        <w:rPr>
          <w:rFonts w:asciiTheme="minorHAnsi" w:hAnsiTheme="minorHAnsi" w:cstheme="minorHAnsi"/>
          <w:bdr w:val="none" w:sz="0" w:space="0" w:color="auto" w:frame="1"/>
          <w:rPrChange w:id="62" w:author="Nicole Godetz" w:date="2024-01-25T08:55:00Z">
            <w:rPr>
              <w:bdr w:val="none" w:sz="0" w:space="0" w:color="auto" w:frame="1"/>
            </w:rPr>
          </w:rPrChange>
        </w:rPr>
      </w:pPr>
    </w:p>
    <w:p w14:paraId="2D0CD15E" w14:textId="511C0CA7" w:rsidR="007444A4" w:rsidRPr="008C62E6" w:rsidRDefault="007444A4" w:rsidP="00690CBA">
      <w:pPr>
        <w:pStyle w:val="NormalWeb"/>
        <w:shd w:val="clear" w:color="auto" w:fill="FFFFFF"/>
        <w:spacing w:before="0" w:beforeAutospacing="0" w:after="0" w:afterAutospacing="0"/>
        <w:rPr>
          <w:rFonts w:asciiTheme="minorHAnsi" w:hAnsiTheme="minorHAnsi" w:cstheme="minorHAnsi"/>
          <w:bdr w:val="none" w:sz="0" w:space="0" w:color="auto" w:frame="1"/>
          <w:rPrChange w:id="63" w:author="Nicole Godetz" w:date="2024-01-25T08:55:00Z">
            <w:rPr>
              <w:bdr w:val="none" w:sz="0" w:space="0" w:color="auto" w:frame="1"/>
            </w:rPr>
          </w:rPrChange>
        </w:rPr>
      </w:pPr>
      <w:r w:rsidRPr="008C62E6">
        <w:rPr>
          <w:rFonts w:asciiTheme="minorHAnsi" w:hAnsiTheme="minorHAnsi" w:cstheme="minorHAnsi"/>
          <w:bdr w:val="none" w:sz="0" w:space="0" w:color="auto" w:frame="1"/>
          <w:rPrChange w:id="64" w:author="Nicole Godetz" w:date="2024-01-25T08:55:00Z">
            <w:rPr>
              <w:bdr w:val="none" w:sz="0" w:space="0" w:color="auto" w:frame="1"/>
            </w:rPr>
          </w:rPrChange>
        </w:rPr>
        <w:t>Clinton Waller – Croydon Drop-In</w:t>
      </w:r>
    </w:p>
    <w:p w14:paraId="72B2EE7A" w14:textId="7D322E00" w:rsidR="007444A4" w:rsidRPr="008C62E6" w:rsidRDefault="007444A4" w:rsidP="00690CBA">
      <w:pPr>
        <w:pStyle w:val="NormalWeb"/>
        <w:shd w:val="clear" w:color="auto" w:fill="FFFFFF"/>
        <w:spacing w:before="0" w:beforeAutospacing="0" w:after="0" w:afterAutospacing="0"/>
        <w:rPr>
          <w:rFonts w:asciiTheme="minorHAnsi" w:hAnsiTheme="minorHAnsi" w:cstheme="minorHAnsi"/>
          <w:bdr w:val="none" w:sz="0" w:space="0" w:color="auto" w:frame="1"/>
          <w:rPrChange w:id="65" w:author="Nicole Godetz" w:date="2024-01-25T08:55:00Z">
            <w:rPr>
              <w:bdr w:val="none" w:sz="0" w:space="0" w:color="auto" w:frame="1"/>
            </w:rPr>
          </w:rPrChange>
        </w:rPr>
      </w:pPr>
    </w:p>
    <w:p w14:paraId="03C2C1C1" w14:textId="0E88BC13" w:rsidR="007444A4" w:rsidRPr="008C62E6" w:rsidRDefault="007444A4" w:rsidP="00690CBA">
      <w:pPr>
        <w:pStyle w:val="NormalWeb"/>
        <w:shd w:val="clear" w:color="auto" w:fill="FFFFFF"/>
        <w:spacing w:before="0" w:beforeAutospacing="0" w:after="0" w:afterAutospacing="0"/>
        <w:rPr>
          <w:rFonts w:asciiTheme="minorHAnsi" w:hAnsiTheme="minorHAnsi" w:cstheme="minorHAnsi"/>
          <w:rPrChange w:id="66" w:author="Nicole Godetz" w:date="2024-01-25T08:55:00Z">
            <w:rPr/>
          </w:rPrChange>
        </w:rPr>
      </w:pPr>
      <w:r w:rsidRPr="008C62E6">
        <w:rPr>
          <w:rFonts w:asciiTheme="minorHAnsi" w:hAnsiTheme="minorHAnsi" w:cstheme="minorHAnsi"/>
          <w:bdr w:val="none" w:sz="0" w:space="0" w:color="auto" w:frame="1"/>
          <w:rPrChange w:id="67" w:author="Nicole Godetz" w:date="2024-01-25T08:55:00Z">
            <w:rPr>
              <w:bdr w:val="none" w:sz="0" w:space="0" w:color="auto" w:frame="1"/>
            </w:rPr>
          </w:rPrChange>
        </w:rPr>
        <w:t>Sherry Oldham – Harris Academy South Norwood</w:t>
      </w:r>
    </w:p>
    <w:p w14:paraId="381CABA1" w14:textId="77777777" w:rsidR="00690CBA" w:rsidRPr="008C62E6" w:rsidRDefault="00690CBA">
      <w:pPr>
        <w:rPr>
          <w:rFonts w:cstheme="minorHAnsi"/>
          <w:sz w:val="24"/>
          <w:szCs w:val="24"/>
          <w:rPrChange w:id="68" w:author="Nicole Godetz" w:date="2024-01-25T08:55:00Z">
            <w:rPr>
              <w:rFonts w:ascii="Times New Roman" w:hAnsi="Times New Roman" w:cs="Times New Roman"/>
              <w:sz w:val="28"/>
              <w:szCs w:val="28"/>
            </w:rPr>
          </w:rPrChange>
        </w:rPr>
      </w:pPr>
    </w:p>
    <w:p w14:paraId="6E933E90" w14:textId="455321A6" w:rsidR="00690CBA" w:rsidRPr="008C62E6" w:rsidRDefault="00690CBA">
      <w:pPr>
        <w:rPr>
          <w:rFonts w:cstheme="minorHAnsi"/>
          <w:b/>
          <w:bCs/>
          <w:sz w:val="24"/>
          <w:szCs w:val="24"/>
          <w:rPrChange w:id="69" w:author="Nicole Godetz" w:date="2024-01-25T08:55:00Z">
            <w:rPr>
              <w:rFonts w:ascii="Times New Roman" w:hAnsi="Times New Roman" w:cs="Times New Roman"/>
              <w:b/>
              <w:bCs/>
              <w:sz w:val="28"/>
              <w:szCs w:val="28"/>
            </w:rPr>
          </w:rPrChange>
        </w:rPr>
      </w:pPr>
      <w:r w:rsidRPr="008C62E6">
        <w:rPr>
          <w:rFonts w:cstheme="minorHAnsi"/>
          <w:b/>
          <w:bCs/>
          <w:sz w:val="24"/>
          <w:szCs w:val="24"/>
          <w:rPrChange w:id="70" w:author="Nicole Godetz" w:date="2024-01-25T08:55:00Z">
            <w:rPr>
              <w:rFonts w:ascii="Times New Roman" w:hAnsi="Times New Roman" w:cs="Times New Roman"/>
              <w:b/>
              <w:bCs/>
              <w:sz w:val="28"/>
              <w:szCs w:val="28"/>
            </w:rPr>
          </w:rPrChange>
        </w:rPr>
        <w:t xml:space="preserve">Minutes from the meeting. </w:t>
      </w:r>
    </w:p>
    <w:p w14:paraId="658B68EE" w14:textId="0E8540FB" w:rsidR="00AD481F" w:rsidRPr="008C62E6" w:rsidRDefault="000D3E02">
      <w:pPr>
        <w:rPr>
          <w:rFonts w:cstheme="minorHAnsi"/>
          <w:sz w:val="24"/>
          <w:szCs w:val="24"/>
          <w:rPrChange w:id="71" w:author="Nicole Godetz" w:date="2024-01-25T08:55:00Z">
            <w:rPr>
              <w:rFonts w:cstheme="minorHAnsi"/>
            </w:rPr>
          </w:rPrChange>
        </w:rPr>
      </w:pPr>
      <w:r w:rsidRPr="008C62E6">
        <w:rPr>
          <w:rFonts w:cstheme="minorHAnsi"/>
          <w:sz w:val="24"/>
          <w:szCs w:val="24"/>
          <w:rPrChange w:id="72" w:author="Nicole Godetz" w:date="2024-01-25T08:55:00Z">
            <w:rPr>
              <w:rFonts w:cstheme="minorHAnsi"/>
            </w:rPr>
          </w:rPrChange>
        </w:rPr>
        <w:t xml:space="preserve">To be effective in policing and providing identifiable names, suggestions were made that the localities model was copied to ensure that the right police team are attending meetings as well as identifying with organisations. </w:t>
      </w:r>
    </w:p>
    <w:p w14:paraId="0A9F8A11" w14:textId="77777777" w:rsidR="007444A4" w:rsidRPr="008C62E6" w:rsidRDefault="007444A4">
      <w:pPr>
        <w:rPr>
          <w:rFonts w:cstheme="minorHAnsi"/>
          <w:sz w:val="24"/>
          <w:szCs w:val="24"/>
          <w:rPrChange w:id="73" w:author="Nicole Godetz" w:date="2024-01-25T08:55:00Z">
            <w:rPr>
              <w:rFonts w:cstheme="minorHAnsi"/>
            </w:rPr>
          </w:rPrChange>
        </w:rPr>
      </w:pPr>
      <w:r w:rsidRPr="008C62E6">
        <w:rPr>
          <w:rFonts w:cstheme="minorHAnsi"/>
          <w:sz w:val="24"/>
          <w:szCs w:val="24"/>
          <w:rPrChange w:id="74" w:author="Nicole Godetz" w:date="2024-01-25T08:55:00Z">
            <w:rPr>
              <w:rFonts w:cstheme="minorHAnsi"/>
            </w:rPr>
          </w:rPrChange>
        </w:rPr>
        <w:t>Discussions about h</w:t>
      </w:r>
      <w:r w:rsidR="00AD481F" w:rsidRPr="008C62E6">
        <w:rPr>
          <w:rFonts w:cstheme="minorHAnsi"/>
          <w:sz w:val="24"/>
          <w:szCs w:val="24"/>
          <w:rPrChange w:id="75" w:author="Nicole Godetz" w:date="2024-01-25T08:55:00Z">
            <w:rPr>
              <w:rFonts w:cstheme="minorHAnsi"/>
            </w:rPr>
          </w:rPrChange>
        </w:rPr>
        <w:t xml:space="preserve">ow </w:t>
      </w:r>
      <w:r w:rsidRPr="008C62E6">
        <w:rPr>
          <w:rFonts w:cstheme="minorHAnsi"/>
          <w:sz w:val="24"/>
          <w:szCs w:val="24"/>
          <w:rPrChange w:id="76" w:author="Nicole Godetz" w:date="2024-01-25T08:55:00Z">
            <w:rPr>
              <w:rFonts w:cstheme="minorHAnsi"/>
            </w:rPr>
          </w:rPrChange>
        </w:rPr>
        <w:t xml:space="preserve">relationship with the police can be improved. Results from young people carried out by Reaching Higher, listed some of the responses from the young people. </w:t>
      </w:r>
    </w:p>
    <w:p w14:paraId="77FB9583" w14:textId="7331D56C" w:rsidR="00AD481F" w:rsidRPr="008C62E6" w:rsidRDefault="007444A4">
      <w:pPr>
        <w:rPr>
          <w:rFonts w:cstheme="minorHAnsi"/>
          <w:sz w:val="24"/>
          <w:szCs w:val="24"/>
          <w:rPrChange w:id="77" w:author="Nicole Godetz" w:date="2024-01-25T08:55:00Z">
            <w:rPr>
              <w:rFonts w:cstheme="minorHAnsi"/>
            </w:rPr>
          </w:rPrChange>
        </w:rPr>
      </w:pPr>
      <w:r w:rsidRPr="008C62E6">
        <w:rPr>
          <w:rFonts w:cstheme="minorHAnsi"/>
          <w:sz w:val="24"/>
          <w:szCs w:val="24"/>
          <w:rPrChange w:id="78" w:author="Nicole Godetz" w:date="2024-01-25T08:55:00Z">
            <w:rPr>
              <w:rFonts w:cstheme="minorHAnsi"/>
            </w:rPr>
          </w:rPrChange>
        </w:rPr>
        <w:t>Such as:</w:t>
      </w:r>
      <w:r w:rsidR="00B12BB4" w:rsidRPr="008C62E6">
        <w:rPr>
          <w:rFonts w:cstheme="minorHAnsi"/>
          <w:sz w:val="24"/>
          <w:szCs w:val="24"/>
          <w:rPrChange w:id="79" w:author="Nicole Godetz" w:date="2024-01-25T08:55:00Z">
            <w:rPr>
              <w:rFonts w:cstheme="minorHAnsi"/>
            </w:rPr>
          </w:rPrChange>
        </w:rPr>
        <w:t xml:space="preserve"> </w:t>
      </w:r>
      <w:r w:rsidRPr="008C62E6">
        <w:rPr>
          <w:rFonts w:cstheme="minorHAnsi"/>
          <w:sz w:val="24"/>
          <w:szCs w:val="24"/>
          <w:rPrChange w:id="80" w:author="Nicole Godetz" w:date="2024-01-25T08:55:00Z">
            <w:rPr>
              <w:rFonts w:cstheme="minorHAnsi"/>
            </w:rPr>
          </w:rPrChange>
        </w:rPr>
        <w:t xml:space="preserve">More cameras, police, </w:t>
      </w:r>
      <w:r w:rsidR="00BF1C67" w:rsidRPr="008C62E6">
        <w:rPr>
          <w:rFonts w:cstheme="minorHAnsi"/>
          <w:sz w:val="24"/>
          <w:szCs w:val="24"/>
          <w:rPrChange w:id="81" w:author="Nicole Godetz" w:date="2024-01-25T08:55:00Z">
            <w:rPr>
              <w:rFonts w:cstheme="minorHAnsi"/>
            </w:rPr>
          </w:rPrChange>
        </w:rPr>
        <w:t>streetlights</w:t>
      </w:r>
      <w:r w:rsidRPr="008C62E6">
        <w:rPr>
          <w:rFonts w:cstheme="minorHAnsi"/>
          <w:sz w:val="24"/>
          <w:szCs w:val="24"/>
          <w:rPrChange w:id="82" w:author="Nicole Godetz" w:date="2024-01-25T08:55:00Z">
            <w:rPr>
              <w:rFonts w:cstheme="minorHAnsi"/>
            </w:rPr>
          </w:rPrChange>
        </w:rPr>
        <w:t>, police stations and parents should teach their children manners</w:t>
      </w:r>
      <w:proofErr w:type="gramStart"/>
      <w:r w:rsidR="00B12BB4" w:rsidRPr="008C62E6">
        <w:rPr>
          <w:rFonts w:cstheme="minorHAnsi"/>
          <w:sz w:val="24"/>
          <w:szCs w:val="24"/>
          <w:rPrChange w:id="83" w:author="Nicole Godetz" w:date="2024-01-25T08:55:00Z">
            <w:rPr>
              <w:rFonts w:cstheme="minorHAnsi"/>
            </w:rPr>
          </w:rPrChange>
        </w:rPr>
        <w:t xml:space="preserve">. </w:t>
      </w:r>
      <w:r w:rsidR="00AD481F" w:rsidRPr="008C62E6">
        <w:rPr>
          <w:rFonts w:cstheme="minorHAnsi"/>
          <w:sz w:val="24"/>
          <w:szCs w:val="24"/>
          <w:rPrChange w:id="84" w:author="Nicole Godetz" w:date="2024-01-25T08:55:00Z">
            <w:rPr>
              <w:rFonts w:cstheme="minorHAnsi"/>
            </w:rPr>
          </w:rPrChange>
        </w:rPr>
        <w:t xml:space="preserve"> </w:t>
      </w:r>
      <w:proofErr w:type="gramEnd"/>
    </w:p>
    <w:p w14:paraId="36D78AD9" w14:textId="2B46D6E3" w:rsidR="00AD481F" w:rsidRPr="008C62E6" w:rsidRDefault="00B12BB4">
      <w:pPr>
        <w:rPr>
          <w:rFonts w:cstheme="minorHAnsi"/>
          <w:sz w:val="24"/>
          <w:szCs w:val="24"/>
          <w:rPrChange w:id="85" w:author="Nicole Godetz" w:date="2024-01-25T08:55:00Z">
            <w:rPr>
              <w:rFonts w:cstheme="minorHAnsi"/>
            </w:rPr>
          </w:rPrChange>
        </w:rPr>
      </w:pPr>
      <w:r w:rsidRPr="008C62E6">
        <w:rPr>
          <w:rFonts w:cstheme="minorHAnsi"/>
          <w:sz w:val="24"/>
          <w:szCs w:val="24"/>
          <w:rPrChange w:id="86" w:author="Nicole Godetz" w:date="2024-01-25T08:55:00Z">
            <w:rPr>
              <w:rFonts w:cstheme="minorHAnsi"/>
            </w:rPr>
          </w:rPrChange>
        </w:rPr>
        <w:t>Community organisations as per the last LCP North</w:t>
      </w:r>
      <w:r w:rsidR="00BF1C67" w:rsidRPr="008C62E6">
        <w:rPr>
          <w:rFonts w:cstheme="minorHAnsi"/>
          <w:sz w:val="24"/>
          <w:szCs w:val="24"/>
          <w:rPrChange w:id="87" w:author="Nicole Godetz" w:date="2024-01-25T08:55:00Z">
            <w:rPr>
              <w:rFonts w:cstheme="minorHAnsi"/>
            </w:rPr>
          </w:rPrChange>
        </w:rPr>
        <w:t>e</w:t>
      </w:r>
      <w:r w:rsidRPr="008C62E6">
        <w:rPr>
          <w:rFonts w:cstheme="minorHAnsi"/>
          <w:sz w:val="24"/>
          <w:szCs w:val="24"/>
          <w:rPrChange w:id="88" w:author="Nicole Godetz" w:date="2024-01-25T08:55:00Z">
            <w:rPr>
              <w:rFonts w:cstheme="minorHAnsi"/>
            </w:rPr>
          </w:rPrChange>
        </w:rPr>
        <w:t>ast meeting, require b</w:t>
      </w:r>
      <w:r w:rsidR="00AD481F" w:rsidRPr="008C62E6">
        <w:rPr>
          <w:rFonts w:cstheme="minorHAnsi"/>
          <w:sz w:val="24"/>
          <w:szCs w:val="24"/>
          <w:rPrChange w:id="89" w:author="Nicole Godetz" w:date="2024-01-25T08:55:00Z">
            <w:rPr>
              <w:rFonts w:cstheme="minorHAnsi"/>
            </w:rPr>
          </w:rPrChange>
        </w:rPr>
        <w:t xml:space="preserve">etter relationships with the police </w:t>
      </w:r>
      <w:r w:rsidRPr="008C62E6">
        <w:rPr>
          <w:rFonts w:cstheme="minorHAnsi"/>
          <w:sz w:val="24"/>
          <w:szCs w:val="24"/>
          <w:rPrChange w:id="90" w:author="Nicole Godetz" w:date="2024-01-25T08:55:00Z">
            <w:rPr>
              <w:rFonts w:cstheme="minorHAnsi"/>
            </w:rPr>
          </w:rPrChange>
        </w:rPr>
        <w:t>with</w:t>
      </w:r>
      <w:r w:rsidR="00AD481F" w:rsidRPr="008C62E6">
        <w:rPr>
          <w:rFonts w:cstheme="minorHAnsi"/>
          <w:sz w:val="24"/>
          <w:szCs w:val="24"/>
          <w:rPrChange w:id="91" w:author="Nicole Godetz" w:date="2024-01-25T08:55:00Z">
            <w:rPr>
              <w:rFonts w:cstheme="minorHAnsi"/>
            </w:rPr>
          </w:rPrChange>
        </w:rPr>
        <w:t xml:space="preserve"> named individual</w:t>
      </w:r>
      <w:r w:rsidRPr="008C62E6">
        <w:rPr>
          <w:rFonts w:cstheme="minorHAnsi"/>
          <w:sz w:val="24"/>
          <w:szCs w:val="24"/>
          <w:rPrChange w:id="92" w:author="Nicole Godetz" w:date="2024-01-25T08:55:00Z">
            <w:rPr>
              <w:rFonts w:cstheme="minorHAnsi"/>
            </w:rPr>
          </w:rPrChange>
        </w:rPr>
        <w:t xml:space="preserve">s in order to build stronger relationships. </w:t>
      </w:r>
    </w:p>
    <w:p w14:paraId="544E1643" w14:textId="6549AF92" w:rsidR="00582A92" w:rsidRPr="008C62E6" w:rsidRDefault="00B12BB4">
      <w:pPr>
        <w:rPr>
          <w:rFonts w:cstheme="minorHAnsi"/>
          <w:sz w:val="24"/>
          <w:szCs w:val="24"/>
          <w:rPrChange w:id="93" w:author="Nicole Godetz" w:date="2024-01-25T08:55:00Z">
            <w:rPr>
              <w:rFonts w:cstheme="minorHAnsi"/>
            </w:rPr>
          </w:rPrChange>
        </w:rPr>
      </w:pPr>
      <w:r w:rsidRPr="008C62E6">
        <w:rPr>
          <w:rFonts w:cstheme="minorHAnsi"/>
          <w:sz w:val="24"/>
          <w:szCs w:val="24"/>
          <w:rPrChange w:id="94" w:author="Nicole Godetz" w:date="2024-01-25T08:55:00Z">
            <w:rPr>
              <w:rFonts w:cstheme="minorHAnsi"/>
            </w:rPr>
          </w:rPrChange>
        </w:rPr>
        <w:t xml:space="preserve">It was suggested that the </w:t>
      </w:r>
      <w:r w:rsidR="00AB68C0" w:rsidRPr="008C62E6">
        <w:rPr>
          <w:rFonts w:cstheme="minorHAnsi"/>
          <w:sz w:val="24"/>
          <w:szCs w:val="24"/>
          <w:rPrChange w:id="95" w:author="Nicole Godetz" w:date="2024-01-25T08:55:00Z">
            <w:rPr>
              <w:rFonts w:cstheme="minorHAnsi"/>
            </w:rPr>
          </w:rPrChange>
        </w:rPr>
        <w:t>schools’</w:t>
      </w:r>
      <w:r w:rsidR="00582A92" w:rsidRPr="008C62E6">
        <w:rPr>
          <w:rFonts w:cstheme="minorHAnsi"/>
          <w:sz w:val="24"/>
          <w:szCs w:val="24"/>
          <w:rPrChange w:id="96" w:author="Nicole Godetz" w:date="2024-01-25T08:55:00Z">
            <w:rPr>
              <w:rFonts w:cstheme="minorHAnsi"/>
            </w:rPr>
          </w:rPrChange>
        </w:rPr>
        <w:t xml:space="preserve"> officers attend the North</w:t>
      </w:r>
      <w:r w:rsidR="00E73B48" w:rsidRPr="008C62E6">
        <w:rPr>
          <w:rFonts w:cstheme="minorHAnsi"/>
          <w:sz w:val="24"/>
          <w:szCs w:val="24"/>
          <w:rPrChange w:id="97" w:author="Nicole Godetz" w:date="2024-01-25T08:55:00Z">
            <w:rPr>
              <w:rFonts w:cstheme="minorHAnsi"/>
            </w:rPr>
          </w:rPrChange>
        </w:rPr>
        <w:t>east</w:t>
      </w:r>
      <w:r w:rsidR="00582A92" w:rsidRPr="008C62E6">
        <w:rPr>
          <w:rFonts w:cstheme="minorHAnsi"/>
          <w:sz w:val="24"/>
          <w:szCs w:val="24"/>
          <w:rPrChange w:id="98" w:author="Nicole Godetz" w:date="2024-01-25T08:55:00Z">
            <w:rPr>
              <w:rFonts w:cstheme="minorHAnsi"/>
            </w:rPr>
          </w:rPrChange>
        </w:rPr>
        <w:t xml:space="preserve"> LCP </w:t>
      </w:r>
      <w:r w:rsidRPr="008C62E6">
        <w:rPr>
          <w:rFonts w:cstheme="minorHAnsi"/>
          <w:sz w:val="24"/>
          <w:szCs w:val="24"/>
          <w:rPrChange w:id="99" w:author="Nicole Godetz" w:date="2024-01-25T08:55:00Z">
            <w:rPr>
              <w:rFonts w:cstheme="minorHAnsi"/>
            </w:rPr>
          </w:rPrChange>
        </w:rPr>
        <w:t xml:space="preserve">meeting with the next one taking place </w:t>
      </w:r>
      <w:del w:id="100" w:author="Nicole Godetz" w:date="2024-01-25T08:54:00Z">
        <w:r w:rsidRPr="008C62E6" w:rsidDel="009A13A6">
          <w:rPr>
            <w:rFonts w:cstheme="minorHAnsi"/>
            <w:sz w:val="24"/>
            <w:szCs w:val="24"/>
            <w:rPrChange w:id="101" w:author="Nicole Godetz" w:date="2024-01-25T08:55:00Z">
              <w:rPr>
                <w:rFonts w:cstheme="minorHAnsi"/>
              </w:rPr>
            </w:rPrChange>
          </w:rPr>
          <w:delText>in</w:delText>
        </w:r>
      </w:del>
      <w:ins w:id="102" w:author="Nicole Godetz" w:date="2024-01-25T08:54:00Z">
        <w:r w:rsidR="009A13A6" w:rsidRPr="008C62E6">
          <w:rPr>
            <w:rFonts w:cstheme="minorHAnsi"/>
            <w:sz w:val="24"/>
            <w:szCs w:val="24"/>
            <w:rPrChange w:id="103" w:author="Nicole Godetz" w:date="2024-01-25T08:55:00Z">
              <w:rPr>
                <w:rFonts w:cstheme="minorHAnsi"/>
              </w:rPr>
            </w:rPrChange>
          </w:rPr>
          <w:t>on</w:t>
        </w:r>
      </w:ins>
      <w:r w:rsidRPr="008C62E6">
        <w:rPr>
          <w:rFonts w:cstheme="minorHAnsi"/>
          <w:sz w:val="24"/>
          <w:szCs w:val="24"/>
          <w:rPrChange w:id="104" w:author="Nicole Godetz" w:date="2024-01-25T08:55:00Z">
            <w:rPr>
              <w:rFonts w:cstheme="minorHAnsi"/>
            </w:rPr>
          </w:rPrChange>
        </w:rPr>
        <w:t xml:space="preserve"> February</w:t>
      </w:r>
      <w:r w:rsidR="00E73B48" w:rsidRPr="008C62E6">
        <w:rPr>
          <w:rFonts w:cstheme="minorHAnsi"/>
          <w:sz w:val="24"/>
          <w:szCs w:val="24"/>
          <w:rPrChange w:id="105" w:author="Nicole Godetz" w:date="2024-01-25T08:55:00Z">
            <w:rPr>
              <w:rFonts w:cstheme="minorHAnsi"/>
            </w:rPr>
          </w:rPrChange>
        </w:rPr>
        <w:t xml:space="preserve"> 28</w:t>
      </w:r>
      <w:r w:rsidR="00E73B48" w:rsidRPr="008C62E6">
        <w:rPr>
          <w:rFonts w:cstheme="minorHAnsi"/>
          <w:sz w:val="24"/>
          <w:szCs w:val="24"/>
          <w:vertAlign w:val="superscript"/>
          <w:rPrChange w:id="106" w:author="Nicole Godetz" w:date="2024-01-25T08:55:00Z">
            <w:rPr>
              <w:rFonts w:cstheme="minorHAnsi"/>
              <w:vertAlign w:val="superscript"/>
            </w:rPr>
          </w:rPrChange>
        </w:rPr>
        <w:t>th</w:t>
      </w:r>
      <w:r w:rsidR="00E73B48" w:rsidRPr="008C62E6">
        <w:rPr>
          <w:rFonts w:cstheme="minorHAnsi"/>
          <w:sz w:val="24"/>
          <w:szCs w:val="24"/>
          <w:rPrChange w:id="107" w:author="Nicole Godetz" w:date="2024-01-25T08:55:00Z">
            <w:rPr>
              <w:rFonts w:cstheme="minorHAnsi"/>
            </w:rPr>
          </w:rPrChange>
        </w:rPr>
        <w:t xml:space="preserve"> @10am (venue tbc)</w:t>
      </w:r>
      <w:r w:rsidRPr="008C62E6">
        <w:rPr>
          <w:rFonts w:cstheme="minorHAnsi"/>
          <w:sz w:val="24"/>
          <w:szCs w:val="24"/>
          <w:rPrChange w:id="108" w:author="Nicole Godetz" w:date="2024-01-25T08:55:00Z">
            <w:rPr>
              <w:rFonts w:cstheme="minorHAnsi"/>
            </w:rPr>
          </w:rPrChange>
        </w:rPr>
        <w:t xml:space="preserve">. </w:t>
      </w:r>
    </w:p>
    <w:p w14:paraId="32610F27" w14:textId="348D1BC5" w:rsidR="0036100D" w:rsidRPr="008C62E6" w:rsidRDefault="00E73B48">
      <w:pPr>
        <w:rPr>
          <w:rFonts w:cstheme="minorHAnsi"/>
          <w:sz w:val="24"/>
          <w:szCs w:val="24"/>
          <w:rPrChange w:id="109" w:author="Nicole Godetz" w:date="2024-01-25T08:55:00Z">
            <w:rPr>
              <w:rFonts w:cstheme="minorHAnsi"/>
            </w:rPr>
          </w:rPrChange>
        </w:rPr>
      </w:pPr>
      <w:r w:rsidRPr="008C62E6">
        <w:rPr>
          <w:rFonts w:cstheme="minorHAnsi"/>
          <w:sz w:val="24"/>
          <w:szCs w:val="24"/>
          <w:rPrChange w:id="110" w:author="Nicole Godetz" w:date="2024-01-25T08:55:00Z">
            <w:rPr>
              <w:rFonts w:cstheme="minorHAnsi"/>
            </w:rPr>
          </w:rPrChange>
        </w:rPr>
        <w:t>Inspector Ryan</w:t>
      </w:r>
      <w:r w:rsidR="00B12BB4" w:rsidRPr="008C62E6">
        <w:rPr>
          <w:rFonts w:cstheme="minorHAnsi"/>
          <w:sz w:val="24"/>
          <w:szCs w:val="24"/>
          <w:rPrChange w:id="111" w:author="Nicole Godetz" w:date="2024-01-25T08:55:00Z">
            <w:rPr>
              <w:rFonts w:cstheme="minorHAnsi"/>
            </w:rPr>
          </w:rPrChange>
        </w:rPr>
        <w:t xml:space="preserve"> informed us that they are aware they have had a high staff </w:t>
      </w:r>
      <w:r w:rsidR="002636DB" w:rsidRPr="008C62E6">
        <w:rPr>
          <w:rFonts w:cstheme="minorHAnsi"/>
          <w:sz w:val="24"/>
          <w:szCs w:val="24"/>
          <w:rPrChange w:id="112" w:author="Nicole Godetz" w:date="2024-01-25T08:55:00Z">
            <w:rPr>
              <w:rFonts w:cstheme="minorHAnsi"/>
            </w:rPr>
          </w:rPrChange>
        </w:rPr>
        <w:t>turnover to date</w:t>
      </w:r>
      <w:r w:rsidR="00B12BB4" w:rsidRPr="008C62E6">
        <w:rPr>
          <w:rFonts w:cstheme="minorHAnsi"/>
          <w:sz w:val="24"/>
          <w:szCs w:val="24"/>
          <w:rPrChange w:id="113" w:author="Nicole Godetz" w:date="2024-01-25T08:55:00Z">
            <w:rPr>
              <w:rFonts w:cstheme="minorHAnsi"/>
            </w:rPr>
          </w:rPrChange>
        </w:rPr>
        <w:t xml:space="preserve">, however, with his current staff </w:t>
      </w:r>
      <w:r w:rsidR="00AB68C0" w:rsidRPr="008C62E6">
        <w:rPr>
          <w:rFonts w:cstheme="minorHAnsi"/>
          <w:sz w:val="24"/>
          <w:szCs w:val="24"/>
          <w:rPrChange w:id="114" w:author="Nicole Godetz" w:date="2024-01-25T08:55:00Z">
            <w:rPr>
              <w:rFonts w:cstheme="minorHAnsi"/>
            </w:rPr>
          </w:rPrChange>
        </w:rPr>
        <w:t xml:space="preserve">cohort he is confident </w:t>
      </w:r>
      <w:r w:rsidR="002636DB" w:rsidRPr="008C62E6">
        <w:rPr>
          <w:rFonts w:cstheme="minorHAnsi"/>
          <w:sz w:val="24"/>
          <w:szCs w:val="24"/>
          <w:rPrChange w:id="115" w:author="Nicole Godetz" w:date="2024-01-25T08:55:00Z">
            <w:rPr>
              <w:rFonts w:cstheme="minorHAnsi"/>
            </w:rPr>
          </w:rPrChange>
        </w:rPr>
        <w:t>of greater stabil</w:t>
      </w:r>
      <w:r w:rsidR="0085166C" w:rsidRPr="008C62E6">
        <w:rPr>
          <w:rFonts w:cstheme="minorHAnsi"/>
          <w:sz w:val="24"/>
          <w:szCs w:val="24"/>
          <w:rPrChange w:id="116" w:author="Nicole Godetz" w:date="2024-01-25T08:55:00Z">
            <w:rPr>
              <w:rFonts w:cstheme="minorHAnsi"/>
            </w:rPr>
          </w:rPrChange>
        </w:rPr>
        <w:t xml:space="preserve">ity as forced rotation policies have been revised, so </w:t>
      </w:r>
      <w:r w:rsidR="00AB68C0" w:rsidRPr="008C62E6">
        <w:rPr>
          <w:rFonts w:cstheme="minorHAnsi"/>
          <w:sz w:val="24"/>
          <w:szCs w:val="24"/>
          <w:rPrChange w:id="117" w:author="Nicole Godetz" w:date="2024-01-25T08:55:00Z">
            <w:rPr>
              <w:rFonts w:cstheme="minorHAnsi"/>
            </w:rPr>
          </w:rPrChange>
        </w:rPr>
        <w:t xml:space="preserve">that having named individuals </w:t>
      </w:r>
      <w:r w:rsidR="0085166C" w:rsidRPr="008C62E6">
        <w:rPr>
          <w:rFonts w:cstheme="minorHAnsi"/>
          <w:sz w:val="24"/>
          <w:szCs w:val="24"/>
          <w:rPrChange w:id="118" w:author="Nicole Godetz" w:date="2024-01-25T08:55:00Z">
            <w:rPr>
              <w:rFonts w:cstheme="minorHAnsi"/>
            </w:rPr>
          </w:rPrChange>
        </w:rPr>
        <w:t>can be more</w:t>
      </w:r>
      <w:r w:rsidR="00AB68C0" w:rsidRPr="008C62E6">
        <w:rPr>
          <w:rFonts w:cstheme="minorHAnsi"/>
          <w:sz w:val="24"/>
          <w:szCs w:val="24"/>
          <w:rPrChange w:id="119" w:author="Nicole Godetz" w:date="2024-01-25T08:55:00Z">
            <w:rPr>
              <w:rFonts w:cstheme="minorHAnsi"/>
            </w:rPr>
          </w:rPrChange>
        </w:rPr>
        <w:t xml:space="preserve"> be assured</w:t>
      </w:r>
      <w:proofErr w:type="gramStart"/>
      <w:r w:rsidR="00AB68C0" w:rsidRPr="008C62E6">
        <w:rPr>
          <w:rFonts w:cstheme="minorHAnsi"/>
          <w:sz w:val="24"/>
          <w:szCs w:val="24"/>
          <w:rPrChange w:id="120" w:author="Nicole Godetz" w:date="2024-01-25T08:55:00Z">
            <w:rPr>
              <w:rFonts w:cstheme="minorHAnsi"/>
            </w:rPr>
          </w:rPrChange>
        </w:rPr>
        <w:t xml:space="preserve">. </w:t>
      </w:r>
      <w:r w:rsidR="00B12BB4" w:rsidRPr="008C62E6">
        <w:rPr>
          <w:rFonts w:cstheme="minorHAnsi"/>
          <w:sz w:val="24"/>
          <w:szCs w:val="24"/>
          <w:rPrChange w:id="121" w:author="Nicole Godetz" w:date="2024-01-25T08:55:00Z">
            <w:rPr>
              <w:rFonts w:cstheme="minorHAnsi"/>
            </w:rPr>
          </w:rPrChange>
        </w:rPr>
        <w:t xml:space="preserve"> </w:t>
      </w:r>
      <w:proofErr w:type="gramEnd"/>
    </w:p>
    <w:p w14:paraId="1F287BF0" w14:textId="0980D0F9" w:rsidR="0000622F" w:rsidRPr="008C62E6" w:rsidRDefault="0000622F">
      <w:pPr>
        <w:rPr>
          <w:rFonts w:cstheme="minorHAnsi"/>
          <w:b/>
          <w:bCs/>
          <w:sz w:val="24"/>
          <w:szCs w:val="24"/>
          <w:rPrChange w:id="122" w:author="Nicole Godetz" w:date="2024-01-25T08:55:00Z">
            <w:rPr>
              <w:rFonts w:cstheme="minorHAnsi"/>
              <w:b/>
              <w:bCs/>
            </w:rPr>
          </w:rPrChange>
        </w:rPr>
      </w:pPr>
      <w:r w:rsidRPr="008C62E6">
        <w:rPr>
          <w:rFonts w:cstheme="minorHAnsi"/>
          <w:b/>
          <w:bCs/>
          <w:sz w:val="24"/>
          <w:szCs w:val="24"/>
          <w:rPrChange w:id="123" w:author="Nicole Godetz" w:date="2024-01-25T08:55:00Z">
            <w:rPr>
              <w:rFonts w:cstheme="minorHAnsi"/>
              <w:b/>
              <w:bCs/>
            </w:rPr>
          </w:rPrChange>
        </w:rPr>
        <w:t xml:space="preserve">Neighbourhood representatives within organisations activities. </w:t>
      </w:r>
    </w:p>
    <w:p w14:paraId="29D30B76" w14:textId="31CAD124" w:rsidR="00C807AA" w:rsidRPr="008C62E6" w:rsidRDefault="00C807AA">
      <w:pPr>
        <w:rPr>
          <w:rFonts w:cstheme="minorHAnsi"/>
          <w:b/>
          <w:bCs/>
          <w:sz w:val="24"/>
          <w:szCs w:val="24"/>
          <w:rPrChange w:id="124" w:author="Nicole Godetz" w:date="2024-01-25T08:55:00Z">
            <w:rPr>
              <w:rFonts w:cstheme="minorHAnsi"/>
              <w:b/>
              <w:bCs/>
            </w:rPr>
          </w:rPrChange>
        </w:rPr>
      </w:pPr>
      <w:r w:rsidRPr="008C62E6">
        <w:rPr>
          <w:rFonts w:cstheme="minorHAnsi"/>
          <w:b/>
          <w:bCs/>
          <w:sz w:val="24"/>
          <w:szCs w:val="24"/>
          <w:rPrChange w:id="125" w:author="Nicole Godetz" w:date="2024-01-25T08:55:00Z">
            <w:rPr>
              <w:rFonts w:cstheme="minorHAnsi"/>
              <w:b/>
              <w:bCs/>
            </w:rPr>
          </w:rPrChange>
        </w:rPr>
        <w:t>Actions</w:t>
      </w:r>
    </w:p>
    <w:p w14:paraId="6A981C25" w14:textId="1F7D6A67" w:rsidR="00C807AA" w:rsidRPr="008C62E6" w:rsidRDefault="00C807AA">
      <w:pPr>
        <w:rPr>
          <w:rFonts w:cstheme="minorHAnsi"/>
          <w:sz w:val="24"/>
          <w:szCs w:val="24"/>
          <w:rPrChange w:id="126" w:author="Nicole Godetz" w:date="2024-01-25T08:55:00Z">
            <w:rPr>
              <w:rFonts w:cstheme="minorHAnsi"/>
            </w:rPr>
          </w:rPrChange>
        </w:rPr>
      </w:pPr>
      <w:r w:rsidRPr="008C62E6">
        <w:rPr>
          <w:rFonts w:cstheme="minorHAnsi"/>
          <w:sz w:val="24"/>
          <w:szCs w:val="24"/>
          <w:rPrChange w:id="127" w:author="Nicole Godetz" w:date="2024-01-25T08:55:00Z">
            <w:rPr>
              <w:rFonts w:cstheme="minorHAnsi"/>
            </w:rPr>
          </w:rPrChange>
        </w:rPr>
        <w:t xml:space="preserve">Schools’ Team </w:t>
      </w:r>
      <w:r w:rsidR="00B03E2E" w:rsidRPr="008C62E6">
        <w:rPr>
          <w:rFonts w:cstheme="minorHAnsi"/>
          <w:sz w:val="24"/>
          <w:szCs w:val="24"/>
          <w:rPrChange w:id="128" w:author="Nicole Godetz" w:date="2024-01-25T08:55:00Z">
            <w:rPr>
              <w:rFonts w:cstheme="minorHAnsi"/>
            </w:rPr>
          </w:rPrChange>
        </w:rPr>
        <w:t>representatives</w:t>
      </w:r>
      <w:r w:rsidRPr="008C62E6">
        <w:rPr>
          <w:rFonts w:cstheme="minorHAnsi"/>
          <w:sz w:val="24"/>
          <w:szCs w:val="24"/>
          <w:rPrChange w:id="129" w:author="Nicole Godetz" w:date="2024-01-25T08:55:00Z">
            <w:rPr>
              <w:rFonts w:cstheme="minorHAnsi"/>
            </w:rPr>
          </w:rPrChange>
        </w:rPr>
        <w:t xml:space="preserve"> to attend relevant LCP </w:t>
      </w:r>
      <w:del w:id="130" w:author="Nicole Godetz" w:date="2024-01-25T08:54:00Z">
        <w:r w:rsidRPr="008C62E6" w:rsidDel="009A13A6">
          <w:rPr>
            <w:rFonts w:cstheme="minorHAnsi"/>
            <w:sz w:val="24"/>
            <w:szCs w:val="24"/>
            <w:rPrChange w:id="131" w:author="Nicole Godetz" w:date="2024-01-25T08:55:00Z">
              <w:rPr>
                <w:rFonts w:cstheme="minorHAnsi"/>
              </w:rPr>
            </w:rPrChange>
          </w:rPr>
          <w:delText>meetings</w:delText>
        </w:r>
      </w:del>
      <w:ins w:id="132" w:author="Nicole Godetz" w:date="2024-01-25T08:54:00Z">
        <w:r w:rsidR="009A13A6" w:rsidRPr="008C62E6">
          <w:rPr>
            <w:rFonts w:cstheme="minorHAnsi"/>
            <w:sz w:val="24"/>
            <w:szCs w:val="24"/>
            <w:rPrChange w:id="133" w:author="Nicole Godetz" w:date="2024-01-25T08:55:00Z">
              <w:rPr>
                <w:rFonts w:cstheme="minorHAnsi"/>
              </w:rPr>
            </w:rPrChange>
          </w:rPr>
          <w:t>meetings.</w:t>
        </w:r>
      </w:ins>
    </w:p>
    <w:p w14:paraId="553ABDB5" w14:textId="75B38C47" w:rsidR="00C807AA" w:rsidRPr="008C62E6" w:rsidRDefault="00C807AA">
      <w:pPr>
        <w:rPr>
          <w:rFonts w:cstheme="minorHAnsi"/>
          <w:sz w:val="24"/>
          <w:szCs w:val="24"/>
          <w:rPrChange w:id="134" w:author="Nicole Godetz" w:date="2024-01-25T08:55:00Z">
            <w:rPr>
              <w:rFonts w:cstheme="minorHAnsi"/>
            </w:rPr>
          </w:rPrChange>
        </w:rPr>
      </w:pPr>
      <w:r w:rsidRPr="008C62E6">
        <w:rPr>
          <w:rFonts w:cstheme="minorHAnsi"/>
          <w:sz w:val="24"/>
          <w:szCs w:val="24"/>
          <w:rPrChange w:id="135" w:author="Nicole Godetz" w:date="2024-01-25T08:55:00Z">
            <w:rPr>
              <w:rFonts w:cstheme="minorHAnsi"/>
            </w:rPr>
          </w:rPrChange>
        </w:rPr>
        <w:lastRenderedPageBreak/>
        <w:t>Paul to send Inspector Ryan</w:t>
      </w:r>
      <w:r w:rsidR="00B03E2E" w:rsidRPr="008C62E6">
        <w:rPr>
          <w:rFonts w:cstheme="minorHAnsi"/>
          <w:sz w:val="24"/>
          <w:szCs w:val="24"/>
          <w:rPrChange w:id="136" w:author="Nicole Godetz" w:date="2024-01-25T08:55:00Z">
            <w:rPr>
              <w:rFonts w:cstheme="minorHAnsi"/>
            </w:rPr>
          </w:rPrChange>
        </w:rPr>
        <w:t xml:space="preserve"> the yearly list (also attached with these minutes)</w:t>
      </w:r>
    </w:p>
    <w:p w14:paraId="0AF6C98C" w14:textId="0F3E6E66" w:rsidR="00B03E2E" w:rsidRPr="008C62E6" w:rsidRDefault="0061537C">
      <w:pPr>
        <w:rPr>
          <w:rFonts w:cstheme="minorHAnsi"/>
          <w:sz w:val="24"/>
          <w:szCs w:val="24"/>
          <w:rPrChange w:id="137" w:author="Nicole Godetz" w:date="2024-01-25T08:55:00Z">
            <w:rPr>
              <w:rFonts w:cstheme="minorHAnsi"/>
            </w:rPr>
          </w:rPrChange>
        </w:rPr>
      </w:pPr>
      <w:r w:rsidRPr="008C62E6">
        <w:rPr>
          <w:rFonts w:cstheme="minorHAnsi"/>
          <w:sz w:val="24"/>
          <w:szCs w:val="24"/>
          <w:rPrChange w:id="138" w:author="Nicole Godetz" w:date="2024-01-25T08:55:00Z">
            <w:rPr>
              <w:rFonts w:cstheme="minorHAnsi"/>
            </w:rPr>
          </w:rPrChange>
        </w:rPr>
        <w:t xml:space="preserve">Inspector Ryan to facilitate </w:t>
      </w:r>
      <w:r w:rsidR="00B03E2E" w:rsidRPr="008C62E6">
        <w:rPr>
          <w:rFonts w:cstheme="minorHAnsi"/>
          <w:sz w:val="24"/>
          <w:szCs w:val="24"/>
          <w:rPrChange w:id="139" w:author="Nicole Godetz" w:date="2024-01-25T08:55:00Z">
            <w:rPr>
              <w:rFonts w:cstheme="minorHAnsi"/>
            </w:rPr>
          </w:rPrChange>
        </w:rPr>
        <w:t>Neighbourhood t</w:t>
      </w:r>
      <w:r w:rsidRPr="008C62E6">
        <w:rPr>
          <w:rFonts w:cstheme="minorHAnsi"/>
          <w:sz w:val="24"/>
          <w:szCs w:val="24"/>
          <w:rPrChange w:id="140" w:author="Nicole Godetz" w:date="2024-01-25T08:55:00Z">
            <w:rPr>
              <w:rFonts w:cstheme="minorHAnsi"/>
            </w:rPr>
          </w:rPrChange>
        </w:rPr>
        <w:t>e</w:t>
      </w:r>
      <w:r w:rsidR="00B03E2E" w:rsidRPr="008C62E6">
        <w:rPr>
          <w:rFonts w:cstheme="minorHAnsi"/>
          <w:sz w:val="24"/>
          <w:szCs w:val="24"/>
          <w:rPrChange w:id="141" w:author="Nicole Godetz" w:date="2024-01-25T08:55:00Z">
            <w:rPr>
              <w:rFonts w:cstheme="minorHAnsi"/>
            </w:rPr>
          </w:rPrChange>
        </w:rPr>
        <w:t xml:space="preserve">ams to attend to </w:t>
      </w:r>
      <w:r w:rsidR="00BD2D08" w:rsidRPr="008C62E6">
        <w:rPr>
          <w:rFonts w:cstheme="minorHAnsi"/>
          <w:sz w:val="24"/>
          <w:szCs w:val="24"/>
          <w:rPrChange w:id="142" w:author="Nicole Godetz" w:date="2024-01-25T08:55:00Z">
            <w:rPr>
              <w:rFonts w:cstheme="minorHAnsi"/>
            </w:rPr>
          </w:rPrChange>
        </w:rPr>
        <w:t>relevant</w:t>
      </w:r>
      <w:r w:rsidR="00B03E2E" w:rsidRPr="008C62E6">
        <w:rPr>
          <w:rFonts w:cstheme="minorHAnsi"/>
          <w:sz w:val="24"/>
          <w:szCs w:val="24"/>
          <w:rPrChange w:id="143" w:author="Nicole Godetz" w:date="2024-01-25T08:55:00Z">
            <w:rPr>
              <w:rFonts w:cstheme="minorHAnsi"/>
            </w:rPr>
          </w:rPrChange>
        </w:rPr>
        <w:t xml:space="preserve"> LCP </w:t>
      </w:r>
      <w:del w:id="144" w:author="Nicole Godetz" w:date="2024-01-25T08:54:00Z">
        <w:r w:rsidR="00B03E2E" w:rsidRPr="008C62E6" w:rsidDel="009A13A6">
          <w:rPr>
            <w:rFonts w:cstheme="minorHAnsi"/>
            <w:sz w:val="24"/>
            <w:szCs w:val="24"/>
            <w:rPrChange w:id="145" w:author="Nicole Godetz" w:date="2024-01-25T08:55:00Z">
              <w:rPr>
                <w:rFonts w:cstheme="minorHAnsi"/>
              </w:rPr>
            </w:rPrChange>
          </w:rPr>
          <w:delText>meetings</w:delText>
        </w:r>
      </w:del>
      <w:ins w:id="146" w:author="Nicole Godetz" w:date="2024-01-25T08:54:00Z">
        <w:r w:rsidR="009A13A6" w:rsidRPr="008C62E6">
          <w:rPr>
            <w:rFonts w:cstheme="minorHAnsi"/>
            <w:sz w:val="24"/>
            <w:szCs w:val="24"/>
            <w:rPrChange w:id="147" w:author="Nicole Godetz" w:date="2024-01-25T08:55:00Z">
              <w:rPr>
                <w:rFonts w:cstheme="minorHAnsi"/>
              </w:rPr>
            </w:rPrChange>
          </w:rPr>
          <w:t>meetings.</w:t>
        </w:r>
      </w:ins>
    </w:p>
    <w:p w14:paraId="2BD496B7" w14:textId="32659F23" w:rsidR="00B03E2E" w:rsidRPr="008C62E6" w:rsidRDefault="00810AAD">
      <w:pPr>
        <w:rPr>
          <w:rFonts w:cstheme="minorHAnsi"/>
          <w:sz w:val="24"/>
          <w:szCs w:val="24"/>
          <w:rPrChange w:id="148" w:author="Nicole Godetz" w:date="2024-01-25T08:55:00Z">
            <w:rPr>
              <w:rFonts w:cstheme="minorHAnsi"/>
            </w:rPr>
          </w:rPrChange>
        </w:rPr>
      </w:pPr>
      <w:r w:rsidRPr="008C62E6">
        <w:rPr>
          <w:rFonts w:cstheme="minorHAnsi"/>
          <w:sz w:val="24"/>
          <w:szCs w:val="24"/>
          <w:rPrChange w:id="149" w:author="Nicole Godetz" w:date="2024-01-25T08:55:00Z">
            <w:rPr>
              <w:rFonts w:cstheme="minorHAnsi"/>
            </w:rPr>
          </w:rPrChange>
        </w:rPr>
        <w:t xml:space="preserve">Schools teams to include the pupil councils of their schools as a liaison and communication </w:t>
      </w:r>
      <w:r w:rsidR="008A5544" w:rsidRPr="008C62E6">
        <w:rPr>
          <w:rFonts w:cstheme="minorHAnsi"/>
          <w:sz w:val="24"/>
          <w:szCs w:val="24"/>
          <w:rPrChange w:id="150" w:author="Nicole Godetz" w:date="2024-01-25T08:55:00Z">
            <w:rPr>
              <w:rFonts w:cstheme="minorHAnsi"/>
            </w:rPr>
          </w:rPrChange>
        </w:rPr>
        <w:t>mechanism.</w:t>
      </w:r>
    </w:p>
    <w:p w14:paraId="7A9DDC87" w14:textId="1BE5ED0A" w:rsidR="00BD2D08" w:rsidRPr="008C62E6" w:rsidRDefault="00BD2D08">
      <w:pPr>
        <w:rPr>
          <w:rFonts w:cstheme="minorHAnsi"/>
          <w:sz w:val="24"/>
          <w:szCs w:val="24"/>
          <w:rPrChange w:id="151" w:author="Nicole Godetz" w:date="2024-01-25T08:55:00Z">
            <w:rPr>
              <w:rFonts w:cstheme="minorHAnsi"/>
            </w:rPr>
          </w:rPrChange>
        </w:rPr>
      </w:pPr>
      <w:r w:rsidRPr="008C62E6">
        <w:rPr>
          <w:rFonts w:cstheme="minorHAnsi"/>
          <w:sz w:val="24"/>
          <w:szCs w:val="24"/>
          <w:rPrChange w:id="152" w:author="Nicole Godetz" w:date="2024-01-25T08:55:00Z">
            <w:rPr>
              <w:rFonts w:cstheme="minorHAnsi"/>
            </w:rPr>
          </w:rPrChange>
        </w:rPr>
        <w:t>Schools team to liaise with the Croydon Youth Council</w:t>
      </w:r>
    </w:p>
    <w:p w14:paraId="2E3E788E" w14:textId="67166BE7" w:rsidR="00DD3F47" w:rsidRPr="008C62E6" w:rsidRDefault="00DD3F47">
      <w:pPr>
        <w:rPr>
          <w:rFonts w:cstheme="minorHAnsi"/>
          <w:sz w:val="24"/>
          <w:szCs w:val="24"/>
          <w:rPrChange w:id="153" w:author="Nicole Godetz" w:date="2024-01-25T08:55:00Z">
            <w:rPr>
              <w:rFonts w:cstheme="minorHAnsi"/>
            </w:rPr>
          </w:rPrChange>
        </w:rPr>
      </w:pPr>
      <w:r w:rsidRPr="008C62E6">
        <w:rPr>
          <w:rFonts w:cstheme="minorHAnsi"/>
          <w:sz w:val="24"/>
          <w:szCs w:val="24"/>
          <w:rPrChange w:id="154" w:author="Nicole Godetz" w:date="2024-01-25T08:55:00Z">
            <w:rPr>
              <w:rFonts w:cstheme="minorHAnsi"/>
            </w:rPr>
          </w:rPrChange>
        </w:rPr>
        <w:t xml:space="preserve">SN and TH Sergeants to initiate local networking with their teams to build relationships with organisations local to their </w:t>
      </w:r>
      <w:del w:id="155" w:author="Nicole Godetz" w:date="2024-01-25T08:54:00Z">
        <w:r w:rsidRPr="008C62E6" w:rsidDel="009A13A6">
          <w:rPr>
            <w:rFonts w:cstheme="minorHAnsi"/>
            <w:sz w:val="24"/>
            <w:szCs w:val="24"/>
            <w:rPrChange w:id="156" w:author="Nicole Godetz" w:date="2024-01-25T08:55:00Z">
              <w:rPr>
                <w:rFonts w:cstheme="minorHAnsi"/>
              </w:rPr>
            </w:rPrChange>
          </w:rPr>
          <w:delText>areas</w:delText>
        </w:r>
      </w:del>
      <w:ins w:id="157" w:author="Nicole Godetz" w:date="2024-01-25T08:54:00Z">
        <w:r w:rsidR="009A13A6" w:rsidRPr="008C62E6">
          <w:rPr>
            <w:rFonts w:cstheme="minorHAnsi"/>
            <w:sz w:val="24"/>
            <w:szCs w:val="24"/>
            <w:rPrChange w:id="158" w:author="Nicole Godetz" w:date="2024-01-25T08:55:00Z">
              <w:rPr>
                <w:rFonts w:cstheme="minorHAnsi"/>
              </w:rPr>
            </w:rPrChange>
          </w:rPr>
          <w:t>areas.</w:t>
        </w:r>
      </w:ins>
    </w:p>
    <w:p w14:paraId="25BB8F3F" w14:textId="1FFCFA72" w:rsidR="00DD3F47" w:rsidRPr="008C62E6" w:rsidRDefault="00DD3F47">
      <w:pPr>
        <w:rPr>
          <w:rFonts w:cstheme="minorHAnsi"/>
          <w:sz w:val="24"/>
          <w:szCs w:val="24"/>
          <w:rPrChange w:id="159" w:author="Nicole Godetz" w:date="2024-01-25T08:55:00Z">
            <w:rPr>
              <w:rFonts w:cstheme="minorHAnsi"/>
            </w:rPr>
          </w:rPrChange>
        </w:rPr>
      </w:pPr>
      <w:del w:id="160" w:author="Nicole Godetz" w:date="2024-01-25T08:54:00Z">
        <w:r w:rsidRPr="008C62E6" w:rsidDel="009A13A6">
          <w:rPr>
            <w:rFonts w:cstheme="minorHAnsi"/>
            <w:sz w:val="24"/>
            <w:szCs w:val="24"/>
            <w:rPrChange w:id="161" w:author="Nicole Godetz" w:date="2024-01-25T08:55:00Z">
              <w:rPr>
                <w:rFonts w:cstheme="minorHAnsi"/>
              </w:rPr>
            </w:rPrChange>
          </w:rPr>
          <w:delText>Co chairs</w:delText>
        </w:r>
      </w:del>
      <w:ins w:id="162" w:author="Nicole Godetz" w:date="2024-01-25T08:54:00Z">
        <w:r w:rsidR="009A13A6" w:rsidRPr="008C62E6">
          <w:rPr>
            <w:rFonts w:cstheme="minorHAnsi"/>
            <w:sz w:val="24"/>
            <w:szCs w:val="24"/>
            <w:rPrChange w:id="163" w:author="Nicole Godetz" w:date="2024-01-25T08:55:00Z">
              <w:rPr>
                <w:rFonts w:cstheme="minorHAnsi"/>
              </w:rPr>
            </w:rPrChange>
          </w:rPr>
          <w:t>Co-chairs</w:t>
        </w:r>
      </w:ins>
      <w:r w:rsidRPr="008C62E6">
        <w:rPr>
          <w:rFonts w:cstheme="minorHAnsi"/>
          <w:sz w:val="24"/>
          <w:szCs w:val="24"/>
          <w:rPrChange w:id="164" w:author="Nicole Godetz" w:date="2024-01-25T08:55:00Z">
            <w:rPr>
              <w:rFonts w:cstheme="minorHAnsi"/>
            </w:rPr>
          </w:rPrChange>
        </w:rPr>
        <w:t xml:space="preserve"> to support their sergeant with this (Magdalene and Alex, Nicky and Ediz)</w:t>
      </w:r>
    </w:p>
    <w:p w14:paraId="5D119C44" w14:textId="77777777" w:rsidR="00B03E2E" w:rsidRPr="008C62E6" w:rsidRDefault="00B03E2E">
      <w:pPr>
        <w:rPr>
          <w:rFonts w:cstheme="minorHAnsi"/>
          <w:b/>
          <w:bCs/>
          <w:sz w:val="24"/>
          <w:szCs w:val="24"/>
          <w:rPrChange w:id="165" w:author="Nicole Godetz" w:date="2024-01-25T08:55:00Z">
            <w:rPr>
              <w:rFonts w:cstheme="minorHAnsi"/>
              <w:b/>
              <w:bCs/>
            </w:rPr>
          </w:rPrChange>
        </w:rPr>
      </w:pPr>
    </w:p>
    <w:p w14:paraId="0AFF44E3" w14:textId="77777777" w:rsidR="0061537C" w:rsidRPr="008C62E6" w:rsidRDefault="009A6A39">
      <w:pPr>
        <w:rPr>
          <w:rFonts w:cstheme="minorHAnsi"/>
          <w:sz w:val="24"/>
          <w:szCs w:val="24"/>
          <w:rPrChange w:id="166" w:author="Nicole Godetz" w:date="2024-01-25T08:55:00Z">
            <w:rPr>
              <w:rFonts w:cstheme="minorHAnsi"/>
            </w:rPr>
          </w:rPrChange>
        </w:rPr>
      </w:pPr>
      <w:r w:rsidRPr="008C62E6">
        <w:rPr>
          <w:rFonts w:cstheme="minorHAnsi"/>
          <w:sz w:val="24"/>
          <w:szCs w:val="24"/>
          <w:rPrChange w:id="167" w:author="Nicole Godetz" w:date="2024-01-25T08:55:00Z">
            <w:rPr>
              <w:rFonts w:cstheme="minorHAnsi"/>
            </w:rPr>
          </w:rPrChange>
        </w:rPr>
        <w:t xml:space="preserve">Ward panel chairs and the local police </w:t>
      </w:r>
      <w:r w:rsidR="000D3E02" w:rsidRPr="008C62E6">
        <w:rPr>
          <w:rFonts w:cstheme="minorHAnsi"/>
          <w:sz w:val="24"/>
          <w:szCs w:val="24"/>
          <w:rPrChange w:id="168" w:author="Nicole Godetz" w:date="2024-01-25T08:55:00Z">
            <w:rPr>
              <w:rFonts w:cstheme="minorHAnsi"/>
            </w:rPr>
          </w:rPrChange>
        </w:rPr>
        <w:t>to</w:t>
      </w:r>
      <w:r w:rsidRPr="008C62E6">
        <w:rPr>
          <w:rFonts w:cstheme="minorHAnsi"/>
          <w:sz w:val="24"/>
          <w:szCs w:val="24"/>
          <w:rPrChange w:id="169" w:author="Nicole Godetz" w:date="2024-01-25T08:55:00Z">
            <w:rPr>
              <w:rFonts w:cstheme="minorHAnsi"/>
            </w:rPr>
          </w:rPrChange>
        </w:rPr>
        <w:t xml:space="preserve"> liaise with schools</w:t>
      </w:r>
      <w:r w:rsidR="000D3E02" w:rsidRPr="008C62E6">
        <w:rPr>
          <w:rFonts w:cstheme="minorHAnsi"/>
          <w:sz w:val="24"/>
          <w:szCs w:val="24"/>
          <w:rPrChange w:id="170" w:author="Nicole Godetz" w:date="2024-01-25T08:55:00Z">
            <w:rPr>
              <w:rFonts w:cstheme="minorHAnsi"/>
            </w:rPr>
          </w:rPrChange>
        </w:rPr>
        <w:t xml:space="preserve"> to onboard young people as representatives from their schools unto the ward panel meetings. Ensuring that there are active youth voices. </w:t>
      </w:r>
    </w:p>
    <w:p w14:paraId="785493E5" w14:textId="599C6C29" w:rsidR="009A6A39" w:rsidRPr="008C62E6" w:rsidRDefault="008F1919">
      <w:pPr>
        <w:rPr>
          <w:rFonts w:cstheme="minorHAnsi"/>
          <w:sz w:val="24"/>
          <w:szCs w:val="24"/>
          <w:rPrChange w:id="171" w:author="Nicole Godetz" w:date="2024-01-25T08:55:00Z">
            <w:rPr>
              <w:rFonts w:cstheme="minorHAnsi"/>
            </w:rPr>
          </w:rPrChange>
        </w:rPr>
      </w:pPr>
      <w:r w:rsidRPr="008C62E6">
        <w:rPr>
          <w:rFonts w:cstheme="minorHAnsi"/>
          <w:sz w:val="24"/>
          <w:szCs w:val="24"/>
          <w:rPrChange w:id="172" w:author="Nicole Godetz" w:date="2024-01-25T08:55:00Z">
            <w:rPr>
              <w:rFonts w:cstheme="minorHAnsi"/>
            </w:rPr>
          </w:rPrChange>
        </w:rPr>
        <w:t>Ward panel chairs to aim to publish a yearly list of meetings, Paul to support this</w:t>
      </w:r>
      <w:r w:rsidR="008A5544" w:rsidRPr="008C62E6">
        <w:rPr>
          <w:rFonts w:cstheme="minorHAnsi"/>
          <w:sz w:val="24"/>
          <w:szCs w:val="24"/>
          <w:rPrChange w:id="173" w:author="Nicole Godetz" w:date="2024-01-25T08:55:00Z">
            <w:rPr>
              <w:rFonts w:cstheme="minorHAnsi"/>
            </w:rPr>
          </w:rPrChange>
        </w:rPr>
        <w:t>, ex</w:t>
      </w:r>
      <w:r w:rsidR="000D3E02" w:rsidRPr="008C62E6">
        <w:rPr>
          <w:rFonts w:cstheme="minorHAnsi"/>
          <w:sz w:val="24"/>
          <w:szCs w:val="24"/>
          <w:rPrChange w:id="174" w:author="Nicole Godetz" w:date="2024-01-25T08:55:00Z">
            <w:rPr>
              <w:rFonts w:cstheme="minorHAnsi"/>
            </w:rPr>
          </w:rPrChange>
        </w:rPr>
        <w:t xml:space="preserve">ploring the onboarding of </w:t>
      </w:r>
      <w:r w:rsidR="009A6A39" w:rsidRPr="008C62E6">
        <w:rPr>
          <w:rFonts w:cstheme="minorHAnsi"/>
          <w:sz w:val="24"/>
          <w:szCs w:val="24"/>
          <w:rPrChange w:id="175" w:author="Nicole Godetz" w:date="2024-01-25T08:55:00Z">
            <w:rPr>
              <w:rFonts w:cstheme="minorHAnsi"/>
            </w:rPr>
          </w:rPrChange>
        </w:rPr>
        <w:t>Police cadets</w:t>
      </w:r>
      <w:r w:rsidR="000D3E02" w:rsidRPr="008C62E6">
        <w:rPr>
          <w:rFonts w:cstheme="minorHAnsi"/>
          <w:sz w:val="24"/>
          <w:szCs w:val="24"/>
          <w:rPrChange w:id="176" w:author="Nicole Godetz" w:date="2024-01-25T08:55:00Z">
            <w:rPr>
              <w:rFonts w:cstheme="minorHAnsi"/>
            </w:rPr>
          </w:rPrChange>
        </w:rPr>
        <w:t xml:space="preserve"> and the liaison of young people from the </w:t>
      </w:r>
      <w:r w:rsidR="009A6A39" w:rsidRPr="008C62E6">
        <w:rPr>
          <w:rFonts w:cstheme="minorHAnsi"/>
          <w:sz w:val="24"/>
          <w:szCs w:val="24"/>
          <w:rPrChange w:id="177" w:author="Nicole Godetz" w:date="2024-01-25T08:55:00Z">
            <w:rPr>
              <w:rFonts w:cstheme="minorHAnsi"/>
            </w:rPr>
          </w:rPrChange>
        </w:rPr>
        <w:t>youth councils within the schools</w:t>
      </w:r>
      <w:r w:rsidR="000D3E02" w:rsidRPr="008C62E6">
        <w:rPr>
          <w:rFonts w:cstheme="minorHAnsi"/>
          <w:sz w:val="24"/>
          <w:szCs w:val="24"/>
          <w:rPrChange w:id="178" w:author="Nicole Godetz" w:date="2024-01-25T08:55:00Z">
            <w:rPr>
              <w:rFonts w:cstheme="minorHAnsi"/>
            </w:rPr>
          </w:rPrChange>
        </w:rPr>
        <w:t>.</w:t>
      </w:r>
    </w:p>
    <w:p w14:paraId="57947DBA" w14:textId="7F72A6F9" w:rsidR="008A5544" w:rsidRPr="008C62E6" w:rsidRDefault="008A5544">
      <w:pPr>
        <w:rPr>
          <w:rFonts w:cstheme="minorHAnsi"/>
          <w:sz w:val="24"/>
          <w:szCs w:val="24"/>
          <w:rPrChange w:id="179" w:author="Nicole Godetz" w:date="2024-01-25T08:55:00Z">
            <w:rPr>
              <w:rFonts w:cstheme="minorHAnsi"/>
            </w:rPr>
          </w:rPrChange>
        </w:rPr>
      </w:pPr>
      <w:r w:rsidRPr="008C62E6">
        <w:rPr>
          <w:rFonts w:cstheme="minorHAnsi"/>
          <w:sz w:val="24"/>
          <w:szCs w:val="24"/>
          <w:rPrChange w:id="180" w:author="Nicole Godetz" w:date="2024-01-25T08:55:00Z">
            <w:rPr>
              <w:rFonts w:cstheme="minorHAnsi"/>
            </w:rPr>
          </w:rPrChange>
        </w:rPr>
        <w:t xml:space="preserve">Although there is much work to do, the meeting felt that there were many existing </w:t>
      </w:r>
      <w:r w:rsidR="009A13A6" w:rsidRPr="008C62E6">
        <w:rPr>
          <w:rFonts w:cstheme="minorHAnsi"/>
          <w:sz w:val="24"/>
          <w:szCs w:val="24"/>
          <w:rPrChange w:id="181" w:author="Nicole Godetz" w:date="2024-01-25T08:55:00Z">
            <w:rPr>
              <w:rFonts w:cstheme="minorHAnsi"/>
            </w:rPr>
          </w:rPrChange>
        </w:rPr>
        <w:t>networks</w:t>
      </w:r>
      <w:r w:rsidRPr="008C62E6">
        <w:rPr>
          <w:rFonts w:cstheme="minorHAnsi"/>
          <w:sz w:val="24"/>
          <w:szCs w:val="24"/>
          <w:rPrChange w:id="182" w:author="Nicole Godetz" w:date="2024-01-25T08:55:00Z">
            <w:rPr>
              <w:rFonts w:cstheme="minorHAnsi"/>
            </w:rPr>
          </w:rPrChange>
        </w:rPr>
        <w:t xml:space="preserve"> and </w:t>
      </w:r>
      <w:r w:rsidR="009A13A6" w:rsidRPr="008C62E6">
        <w:rPr>
          <w:rFonts w:cstheme="minorHAnsi"/>
          <w:sz w:val="24"/>
          <w:szCs w:val="24"/>
          <w:rPrChange w:id="183" w:author="Nicole Godetz" w:date="2024-01-25T08:55:00Z">
            <w:rPr>
              <w:rFonts w:cstheme="minorHAnsi"/>
            </w:rPr>
          </w:rPrChange>
        </w:rPr>
        <w:t>structures</w:t>
      </w:r>
      <w:r w:rsidRPr="008C62E6">
        <w:rPr>
          <w:rFonts w:cstheme="minorHAnsi"/>
          <w:sz w:val="24"/>
          <w:szCs w:val="24"/>
          <w:rPrChange w:id="184" w:author="Nicole Godetz" w:date="2024-01-25T08:55:00Z">
            <w:rPr>
              <w:rFonts w:cstheme="minorHAnsi"/>
            </w:rPr>
          </w:rPrChange>
        </w:rPr>
        <w:t xml:space="preserve"> that could be exploited more effectively</w:t>
      </w:r>
      <w:r w:rsidR="009A13A6" w:rsidRPr="008C62E6">
        <w:rPr>
          <w:rFonts w:cstheme="minorHAnsi"/>
          <w:sz w:val="24"/>
          <w:szCs w:val="24"/>
          <w:rPrChange w:id="185" w:author="Nicole Godetz" w:date="2024-01-25T08:55:00Z">
            <w:rPr>
              <w:rFonts w:cstheme="minorHAnsi"/>
            </w:rPr>
          </w:rPrChange>
        </w:rPr>
        <w:t xml:space="preserve"> as a </w:t>
      </w:r>
      <w:del w:id="186" w:author="Nicole Godetz" w:date="2024-01-25T08:54:00Z">
        <w:r w:rsidR="009A13A6" w:rsidRPr="008C62E6" w:rsidDel="009A13A6">
          <w:rPr>
            <w:rFonts w:cstheme="minorHAnsi"/>
            <w:sz w:val="24"/>
            <w:szCs w:val="24"/>
            <w:rPrChange w:id="187" w:author="Nicole Godetz" w:date="2024-01-25T08:55:00Z">
              <w:rPr>
                <w:rFonts w:cstheme="minorHAnsi"/>
              </w:rPr>
            </w:rPrChange>
          </w:rPr>
          <w:delText>start</w:delText>
        </w:r>
      </w:del>
      <w:ins w:id="188" w:author="Nicole Godetz" w:date="2024-01-25T08:54:00Z">
        <w:r w:rsidR="009A13A6" w:rsidRPr="008C62E6">
          <w:rPr>
            <w:rFonts w:cstheme="minorHAnsi"/>
            <w:sz w:val="24"/>
            <w:szCs w:val="24"/>
            <w:rPrChange w:id="189" w:author="Nicole Godetz" w:date="2024-01-25T08:55:00Z">
              <w:rPr>
                <w:rFonts w:cstheme="minorHAnsi"/>
              </w:rPr>
            </w:rPrChange>
          </w:rPr>
          <w:t>start.</w:t>
        </w:r>
      </w:ins>
    </w:p>
    <w:sectPr w:rsidR="008A5544" w:rsidRPr="008C6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Godetz">
    <w15:presenceInfo w15:providerId="AD" w15:userId="S::workingtogether@noothinking.co.uk::bc63829d-5e98-432a-80d0-8028855da9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wMzQys7A0MTMzNDRX0lEKTi0uzszPAykwrAUAKpEaZSwAAAA="/>
  </w:docVars>
  <w:rsids>
    <w:rsidRoot w:val="00AD481F"/>
    <w:rsid w:val="0000622F"/>
    <w:rsid w:val="000278FB"/>
    <w:rsid w:val="000D3E02"/>
    <w:rsid w:val="001D22D7"/>
    <w:rsid w:val="002569E3"/>
    <w:rsid w:val="002636DB"/>
    <w:rsid w:val="0036100D"/>
    <w:rsid w:val="00374057"/>
    <w:rsid w:val="00375FF0"/>
    <w:rsid w:val="003F7911"/>
    <w:rsid w:val="00406668"/>
    <w:rsid w:val="005429A5"/>
    <w:rsid w:val="00582A92"/>
    <w:rsid w:val="0061537C"/>
    <w:rsid w:val="00655AAD"/>
    <w:rsid w:val="00690CBA"/>
    <w:rsid w:val="007444A4"/>
    <w:rsid w:val="00810AAD"/>
    <w:rsid w:val="0085166C"/>
    <w:rsid w:val="008A5544"/>
    <w:rsid w:val="008C62E6"/>
    <w:rsid w:val="008F1919"/>
    <w:rsid w:val="009A13A6"/>
    <w:rsid w:val="009A6A39"/>
    <w:rsid w:val="00A7661A"/>
    <w:rsid w:val="00AB68C0"/>
    <w:rsid w:val="00AD481F"/>
    <w:rsid w:val="00B03E2E"/>
    <w:rsid w:val="00B12BB4"/>
    <w:rsid w:val="00BD2D08"/>
    <w:rsid w:val="00BF1C67"/>
    <w:rsid w:val="00C807AA"/>
    <w:rsid w:val="00CC2AAD"/>
    <w:rsid w:val="00DD3F47"/>
    <w:rsid w:val="00E73B48"/>
    <w:rsid w:val="00EE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59D1"/>
  <w15:chartTrackingRefBased/>
  <w15:docId w15:val="{AD2A6633-479D-4884-8B99-E64C5DDC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CB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9A1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Adenaike</dc:creator>
  <cp:keywords/>
  <dc:description/>
  <cp:lastModifiedBy>Nicole Godetz</cp:lastModifiedBy>
  <cp:revision>2</cp:revision>
  <dcterms:created xsi:type="dcterms:W3CDTF">2024-01-25T08:57:00Z</dcterms:created>
  <dcterms:modified xsi:type="dcterms:W3CDTF">2024-01-25T08:57:00Z</dcterms:modified>
</cp:coreProperties>
</file>